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4F6F" w14:textId="332D3262" w:rsidR="0068750C" w:rsidRPr="006F5CFF" w:rsidRDefault="00EF504E">
      <w:pPr>
        <w:rPr>
          <w:rFonts w:ascii="Times New Roman" w:hAnsi="Times New Roman" w:cs="Times New Roman"/>
        </w:rPr>
      </w:pPr>
      <w:r w:rsidRPr="006F5CFF">
        <w:rPr>
          <w:rFonts w:ascii="Times New Roman" w:hAnsi="Times New Roman" w:cs="Times New Roman"/>
        </w:rPr>
        <w:t xml:space="preserve"> b</w:t>
      </w:r>
    </w:p>
    <w:p w14:paraId="18023516" w14:textId="77777777" w:rsidR="0068750C" w:rsidRPr="006F5CFF" w:rsidRDefault="0068750C">
      <w:pPr>
        <w:rPr>
          <w:rFonts w:ascii="Times New Roman" w:hAnsi="Times New Roman" w:cs="Times New Roman"/>
        </w:rPr>
      </w:pPr>
    </w:p>
    <w:p w14:paraId="27BB45B7" w14:textId="77777777" w:rsidR="00632B34" w:rsidRPr="006F5CFF" w:rsidRDefault="00632B34" w:rsidP="001F6513">
      <w:pPr>
        <w:jc w:val="center"/>
        <w:rPr>
          <w:rFonts w:ascii="Times New Roman" w:hAnsi="Times New Roman" w:cs="Times New Roman"/>
          <w:b/>
        </w:rPr>
      </w:pPr>
    </w:p>
    <w:p w14:paraId="0013067F" w14:textId="1252B5C8" w:rsidR="00753160" w:rsidRPr="006F5CFF" w:rsidRDefault="001F6513" w:rsidP="003C5B35">
      <w:pPr>
        <w:jc w:val="center"/>
        <w:rPr>
          <w:rFonts w:ascii="Times New Roman" w:hAnsi="Times New Roman" w:cs="Times New Roman"/>
          <w:b/>
        </w:rPr>
      </w:pPr>
      <w:bookmarkStart w:id="0" w:name="_Hlk133059032"/>
      <w:r w:rsidRPr="006F5CFF">
        <w:rPr>
          <w:rFonts w:ascii="Times New Roman" w:hAnsi="Times New Roman" w:cs="Times New Roman"/>
          <w:b/>
        </w:rPr>
        <w:t>HUD/</w:t>
      </w:r>
      <w:r w:rsidR="00753160" w:rsidRPr="006F5CFF">
        <w:rPr>
          <w:rFonts w:ascii="Times New Roman" w:hAnsi="Times New Roman" w:cs="Times New Roman"/>
          <w:b/>
        </w:rPr>
        <w:t>Youth Homelessness Demonstration Project Round 6</w:t>
      </w:r>
    </w:p>
    <w:p w14:paraId="566E4436" w14:textId="646E8C8E" w:rsidR="001F6513" w:rsidRPr="006F5CFF" w:rsidRDefault="001F6513" w:rsidP="001F6513">
      <w:pPr>
        <w:jc w:val="center"/>
        <w:rPr>
          <w:rFonts w:ascii="Times New Roman" w:hAnsi="Times New Roman" w:cs="Times New Roman"/>
          <w:b/>
        </w:rPr>
      </w:pPr>
      <w:r w:rsidRPr="006F5CFF">
        <w:rPr>
          <w:rFonts w:ascii="Times New Roman" w:hAnsi="Times New Roman" w:cs="Times New Roman"/>
          <w:b/>
        </w:rPr>
        <w:t xml:space="preserve"> MA-506 Worcester City and County Continuum of Care</w:t>
      </w:r>
    </w:p>
    <w:bookmarkEnd w:id="0"/>
    <w:p w14:paraId="10F92C24" w14:textId="7FB67287" w:rsidR="00955BA8" w:rsidRPr="006F5CFF" w:rsidRDefault="001F6513" w:rsidP="00D200FC">
      <w:pPr>
        <w:jc w:val="center"/>
        <w:rPr>
          <w:rFonts w:ascii="Times New Roman" w:hAnsi="Times New Roman" w:cs="Times New Roman"/>
          <w:b/>
        </w:rPr>
      </w:pPr>
      <w:r w:rsidRPr="006F5CFF">
        <w:rPr>
          <w:rFonts w:ascii="Times New Roman" w:hAnsi="Times New Roman" w:cs="Times New Roman"/>
          <w:b/>
        </w:rPr>
        <w:t>Requests for Proposals (RFP) for New Project Applications</w:t>
      </w:r>
    </w:p>
    <w:p w14:paraId="443F830F" w14:textId="54554B02" w:rsidR="006F5CFF" w:rsidRPr="00E959B3" w:rsidRDefault="007A44C3" w:rsidP="00A1539C">
      <w:pPr>
        <w:spacing w:after="0"/>
        <w:jc w:val="both"/>
        <w:rPr>
          <w:rFonts w:ascii="Times New Roman" w:eastAsia="Times New Roman" w:hAnsi="Times New Roman" w:cs="Times New Roman"/>
          <w:b/>
          <w:bCs/>
          <w:color w:val="00B050"/>
          <w:sz w:val="28"/>
          <w:szCs w:val="28"/>
        </w:rPr>
      </w:pPr>
      <w:r w:rsidRPr="00E959B3">
        <w:rPr>
          <w:rFonts w:ascii="Times New Roman" w:eastAsia="Times New Roman" w:hAnsi="Times New Roman" w:cs="Times New Roman"/>
          <w:b/>
          <w:bCs/>
          <w:color w:val="00B050"/>
          <w:sz w:val="28"/>
          <w:szCs w:val="28"/>
        </w:rPr>
        <w:t>Overview</w:t>
      </w:r>
    </w:p>
    <w:p w14:paraId="09F21A2D" w14:textId="77777777" w:rsidR="007A44C3" w:rsidRPr="006F5CFF" w:rsidRDefault="007A44C3" w:rsidP="00A1539C">
      <w:pPr>
        <w:spacing w:after="0"/>
        <w:jc w:val="both"/>
        <w:rPr>
          <w:rFonts w:ascii="Times New Roman" w:eastAsia="Times New Roman" w:hAnsi="Times New Roman" w:cs="Times New Roman"/>
        </w:rPr>
      </w:pPr>
    </w:p>
    <w:p w14:paraId="1EB27A0B" w14:textId="62D5EF05" w:rsidR="00753160" w:rsidRPr="006F5CFF" w:rsidRDefault="00753160" w:rsidP="00A1539C">
      <w:pPr>
        <w:spacing w:after="0"/>
        <w:jc w:val="both"/>
        <w:rPr>
          <w:rFonts w:ascii="Times New Roman" w:eastAsia="Times New Roman" w:hAnsi="Times New Roman" w:cs="Times New Roman"/>
        </w:rPr>
      </w:pPr>
      <w:r w:rsidRPr="006F5CFF">
        <w:rPr>
          <w:rFonts w:ascii="Times New Roman" w:eastAsia="Times New Roman" w:hAnsi="Times New Roman" w:cs="Times New Roman"/>
        </w:rPr>
        <w:t xml:space="preserve">The Central Massachusetts Housing Alliance, Inc., Lead Agency of the MA-506 Worcester City and County Continuum of Care, in </w:t>
      </w:r>
      <w:r w:rsidR="0026767D" w:rsidRPr="006F5CFF">
        <w:rPr>
          <w:rFonts w:ascii="Times New Roman" w:eastAsia="Times New Roman" w:hAnsi="Times New Roman" w:cs="Times New Roman"/>
        </w:rPr>
        <w:t>collaboration</w:t>
      </w:r>
      <w:r w:rsidRPr="006F5CFF">
        <w:rPr>
          <w:rFonts w:ascii="Times New Roman" w:eastAsia="Times New Roman" w:hAnsi="Times New Roman" w:cs="Times New Roman"/>
        </w:rPr>
        <w:t xml:space="preserve"> with the Worcester County Youth Action Board (YAB) was awarded Youth Homelessness Demonstration Project (YHDP) funding in HUD’s sixth round of YHDP competition</w:t>
      </w:r>
      <w:r w:rsidR="00377F1A" w:rsidRPr="006F5CFF">
        <w:rPr>
          <w:rFonts w:ascii="Times New Roman" w:eastAsia="Times New Roman" w:hAnsi="Times New Roman" w:cs="Times New Roman"/>
        </w:rPr>
        <w:t>s</w:t>
      </w:r>
      <w:r w:rsidRPr="006F5CFF">
        <w:rPr>
          <w:rFonts w:ascii="Times New Roman" w:eastAsia="Times New Roman" w:hAnsi="Times New Roman" w:cs="Times New Roman"/>
        </w:rPr>
        <w:t xml:space="preserve">. </w:t>
      </w:r>
    </w:p>
    <w:p w14:paraId="132648DA" w14:textId="77777777" w:rsidR="000C49CC" w:rsidRPr="006F5CFF" w:rsidRDefault="000C49CC" w:rsidP="00A1539C">
      <w:pPr>
        <w:spacing w:after="0"/>
        <w:jc w:val="both"/>
        <w:rPr>
          <w:rFonts w:ascii="Times New Roman" w:eastAsia="Times New Roman" w:hAnsi="Times New Roman" w:cs="Times New Roman"/>
        </w:rPr>
      </w:pPr>
    </w:p>
    <w:p w14:paraId="27369A22" w14:textId="02C806C3" w:rsidR="00377F1A" w:rsidRDefault="000C49CC" w:rsidP="00A1539C">
      <w:pPr>
        <w:spacing w:after="0"/>
        <w:jc w:val="both"/>
        <w:rPr>
          <w:rFonts w:ascii="Times New Roman" w:hAnsi="Times New Roman" w:cs="Times New Roman"/>
          <w:color w:val="000000"/>
          <w:shd w:val="clear" w:color="auto" w:fill="FFFFFF"/>
        </w:rPr>
      </w:pPr>
      <w:r w:rsidRPr="006F5CFF">
        <w:rPr>
          <w:rFonts w:ascii="Times New Roman" w:hAnsi="Times New Roman" w:cs="Times New Roman"/>
          <w:color w:val="000000"/>
          <w:shd w:val="clear" w:color="auto" w:fill="FFFFFF"/>
        </w:rPr>
        <w:t xml:space="preserve">YHDP is an initiative designed to </w:t>
      </w:r>
      <w:r w:rsidR="007B7D93">
        <w:rPr>
          <w:rFonts w:ascii="Times New Roman" w:hAnsi="Times New Roman" w:cs="Times New Roman"/>
          <w:color w:val="000000"/>
          <w:shd w:val="clear" w:color="auto" w:fill="FFFFFF"/>
        </w:rPr>
        <w:t>prevent and end</w:t>
      </w:r>
      <w:r w:rsidRPr="006F5CFF">
        <w:rPr>
          <w:rFonts w:ascii="Times New Roman" w:hAnsi="Times New Roman" w:cs="Times New Roman"/>
          <w:color w:val="000000"/>
          <w:shd w:val="clear" w:color="auto" w:fill="FFFFFF"/>
        </w:rPr>
        <w:t xml:space="preserve"> youth homelessness. The goal of the YHDP is to support selected communities, including rural, suburban, and urban areas across the United States, in the development and implementation of a coordinated community approach to preventing and ending youth homelessness.</w:t>
      </w:r>
    </w:p>
    <w:p w14:paraId="62F3E1AB" w14:textId="77777777" w:rsidR="0031638B" w:rsidRDefault="0031638B" w:rsidP="00A1539C">
      <w:pPr>
        <w:spacing w:after="0"/>
        <w:jc w:val="both"/>
        <w:rPr>
          <w:rFonts w:ascii="Times New Roman" w:hAnsi="Times New Roman" w:cs="Times New Roman"/>
          <w:color w:val="000000"/>
          <w:shd w:val="clear" w:color="auto" w:fill="FFFFFF"/>
        </w:rPr>
      </w:pPr>
    </w:p>
    <w:p w14:paraId="4DE23435" w14:textId="3D3EA852" w:rsidR="0031638B" w:rsidRPr="00E959B3" w:rsidRDefault="0031638B" w:rsidP="00A1539C">
      <w:pPr>
        <w:spacing w:after="0"/>
        <w:jc w:val="both"/>
        <w:rPr>
          <w:rFonts w:ascii="Times New Roman" w:hAnsi="Times New Roman" w:cs="Times New Roman"/>
          <w:b/>
          <w:bCs/>
          <w:color w:val="00B050"/>
          <w:sz w:val="28"/>
          <w:szCs w:val="28"/>
          <w:shd w:val="clear" w:color="auto" w:fill="FFFFFF"/>
        </w:rPr>
      </w:pPr>
      <w:r w:rsidRPr="00E959B3">
        <w:rPr>
          <w:rFonts w:ascii="Times New Roman" w:hAnsi="Times New Roman" w:cs="Times New Roman"/>
          <w:b/>
          <w:bCs/>
          <w:color w:val="00B050"/>
          <w:sz w:val="28"/>
          <w:szCs w:val="28"/>
          <w:shd w:val="clear" w:color="auto" w:fill="FFFFFF"/>
        </w:rPr>
        <w:t>YHDP Vision</w:t>
      </w:r>
    </w:p>
    <w:p w14:paraId="5D613EC4" w14:textId="77777777" w:rsidR="001F24FA" w:rsidRPr="006F5CFF" w:rsidRDefault="001F24FA" w:rsidP="001F24FA">
      <w:pPr>
        <w:pStyle w:val="paragraph"/>
        <w:spacing w:before="0" w:beforeAutospacing="0" w:after="0" w:afterAutospacing="0"/>
        <w:textAlignment w:val="baseline"/>
        <w:rPr>
          <w:rStyle w:val="normaltextrun"/>
          <w:color w:val="4472C4"/>
        </w:rPr>
      </w:pPr>
    </w:p>
    <w:p w14:paraId="540ECC47" w14:textId="615593B0" w:rsidR="001F24FA" w:rsidRPr="006F5CFF" w:rsidRDefault="001F24FA" w:rsidP="0026767D">
      <w:pPr>
        <w:pStyle w:val="paragraph"/>
        <w:spacing w:before="0" w:beforeAutospacing="0" w:after="0" w:afterAutospacing="0"/>
        <w:ind w:left="720"/>
        <w:textAlignment w:val="baseline"/>
        <w:rPr>
          <w:i/>
          <w:iCs/>
        </w:rPr>
      </w:pPr>
      <w:r w:rsidRPr="006F5CFF">
        <w:rPr>
          <w:rStyle w:val="normaltextrun"/>
          <w:i/>
          <w:iCs/>
        </w:rPr>
        <w:t>The vision of the Worcester City and County CoC</w:t>
      </w:r>
      <w:r w:rsidRPr="006F5CFF">
        <w:rPr>
          <w:rStyle w:val="normaltextrun"/>
        </w:rPr>
        <w:t xml:space="preserve"> </w:t>
      </w:r>
      <w:r w:rsidRPr="006F5CFF">
        <w:rPr>
          <w:rStyle w:val="normaltextrun"/>
          <w:i/>
          <w:iCs/>
        </w:rPr>
        <w:t>is to ensure all youth and young adults in Worcester County are housed</w:t>
      </w:r>
      <w:r w:rsidRPr="006F5CFF">
        <w:rPr>
          <w:rStyle w:val="eop"/>
          <w:i/>
          <w:iCs/>
        </w:rPr>
        <w:t> </w:t>
      </w:r>
      <w:r w:rsidRPr="006F5CFF">
        <w:rPr>
          <w:rStyle w:val="normaltextrun"/>
          <w:i/>
          <w:iCs/>
        </w:rPr>
        <w:t>and supported through their transition into adulthood. Our community will</w:t>
      </w:r>
      <w:r w:rsidRPr="006F5CFF">
        <w:rPr>
          <w:rStyle w:val="eop"/>
          <w:i/>
          <w:iCs/>
        </w:rPr>
        <w:t> </w:t>
      </w:r>
      <w:r w:rsidRPr="006F5CFF">
        <w:rPr>
          <w:rStyle w:val="normaltextrun"/>
          <w:i/>
          <w:iCs/>
        </w:rPr>
        <w:t>continuously work to empower, earn trust, and center the needs and voices of</w:t>
      </w:r>
      <w:r w:rsidRPr="006F5CFF">
        <w:rPr>
          <w:rStyle w:val="eop"/>
          <w:i/>
          <w:iCs/>
        </w:rPr>
        <w:t> </w:t>
      </w:r>
      <w:r w:rsidRPr="006F5CFF">
        <w:rPr>
          <w:rStyle w:val="normaltextrun"/>
          <w:i/>
          <w:iCs/>
        </w:rPr>
        <w:t>Youth and Young Adults, inclusive of BIPOC, LGBTQ+, and disabled communities.</w:t>
      </w:r>
      <w:r w:rsidRPr="006F5CFF">
        <w:rPr>
          <w:rStyle w:val="eop"/>
          <w:i/>
          <w:iCs/>
        </w:rPr>
        <w:t> </w:t>
      </w:r>
    </w:p>
    <w:p w14:paraId="56BFA372" w14:textId="77777777" w:rsidR="001F24FA" w:rsidRPr="006F5CFF" w:rsidRDefault="001F24FA" w:rsidP="0026767D">
      <w:pPr>
        <w:pStyle w:val="paragraph"/>
        <w:spacing w:before="0" w:beforeAutospacing="0" w:after="0" w:afterAutospacing="0"/>
        <w:ind w:left="720"/>
        <w:textAlignment w:val="baseline"/>
        <w:rPr>
          <w:i/>
          <w:iCs/>
        </w:rPr>
      </w:pPr>
      <w:r w:rsidRPr="006F5CFF">
        <w:rPr>
          <w:rStyle w:val="normaltextrun"/>
          <w:i/>
          <w:iCs/>
        </w:rPr>
        <w:t>We will erase the red tape, honor autonomy, provide relief and equitable access to</w:t>
      </w:r>
      <w:r w:rsidRPr="006F5CFF">
        <w:rPr>
          <w:rStyle w:val="eop"/>
          <w:i/>
          <w:iCs/>
        </w:rPr>
        <w:t> </w:t>
      </w:r>
    </w:p>
    <w:p w14:paraId="10EE3C96" w14:textId="77777777" w:rsidR="001F24FA" w:rsidRPr="006F5CFF" w:rsidRDefault="001F24FA" w:rsidP="0026767D">
      <w:pPr>
        <w:pStyle w:val="paragraph"/>
        <w:spacing w:before="0" w:beforeAutospacing="0" w:after="0" w:afterAutospacing="0"/>
        <w:ind w:left="720"/>
        <w:textAlignment w:val="baseline"/>
        <w:rPr>
          <w:i/>
          <w:iCs/>
        </w:rPr>
      </w:pPr>
      <w:r w:rsidRPr="006F5CFF">
        <w:rPr>
          <w:rStyle w:val="normaltextrun"/>
          <w:i/>
          <w:iCs/>
        </w:rPr>
        <w:t xml:space="preserve">quality services and resources, and raise awareness of stigmas and </w:t>
      </w:r>
      <w:proofErr w:type="gramStart"/>
      <w:r w:rsidRPr="006F5CFF">
        <w:rPr>
          <w:rStyle w:val="normaltextrun"/>
          <w:i/>
          <w:iCs/>
        </w:rPr>
        <w:t>stereotypes</w:t>
      </w:r>
      <w:proofErr w:type="gramEnd"/>
      <w:r w:rsidRPr="006F5CFF">
        <w:rPr>
          <w:rStyle w:val="eop"/>
          <w:i/>
          <w:iCs/>
        </w:rPr>
        <w:t> </w:t>
      </w:r>
    </w:p>
    <w:p w14:paraId="60BC4688" w14:textId="6383BAD7" w:rsidR="001F24FA" w:rsidRPr="006F5CFF" w:rsidRDefault="001F24FA" w:rsidP="006F5CFF">
      <w:pPr>
        <w:pStyle w:val="paragraph"/>
        <w:spacing w:before="0" w:beforeAutospacing="0" w:after="0" w:afterAutospacing="0"/>
        <w:ind w:left="720"/>
        <w:textAlignment w:val="baseline"/>
        <w:rPr>
          <w:color w:val="000000"/>
          <w:shd w:val="clear" w:color="auto" w:fill="FFFFFF"/>
        </w:rPr>
      </w:pPr>
      <w:r w:rsidRPr="006F5CFF">
        <w:rPr>
          <w:rStyle w:val="normaltextrun"/>
          <w:i/>
          <w:iCs/>
        </w:rPr>
        <w:t>that would negatively impact the lives of youth.</w:t>
      </w:r>
      <w:r w:rsidRPr="006F5CFF">
        <w:rPr>
          <w:rStyle w:val="eop"/>
          <w:i/>
          <w:iCs/>
        </w:rPr>
        <w:t> </w:t>
      </w:r>
    </w:p>
    <w:p w14:paraId="755D2B83" w14:textId="77777777" w:rsidR="00753160" w:rsidRPr="006F5CFF" w:rsidRDefault="00753160" w:rsidP="00A1539C">
      <w:pPr>
        <w:spacing w:after="0"/>
        <w:jc w:val="both"/>
        <w:rPr>
          <w:rFonts w:ascii="Times New Roman" w:eastAsia="Times New Roman" w:hAnsi="Times New Roman" w:cs="Times New Roman"/>
        </w:rPr>
      </w:pPr>
    </w:p>
    <w:p w14:paraId="3E950F8D" w14:textId="5BFA642D" w:rsidR="00A1539C" w:rsidRPr="006F5CFF" w:rsidRDefault="002C2CB9" w:rsidP="00A1539C">
      <w:pPr>
        <w:spacing w:after="0"/>
        <w:jc w:val="both"/>
        <w:rPr>
          <w:rFonts w:ascii="Times New Roman" w:hAnsi="Times New Roman" w:cs="Times New Roman"/>
          <w:color w:val="000000"/>
        </w:rPr>
      </w:pPr>
      <w:r w:rsidRPr="006F5CFF">
        <w:rPr>
          <w:rFonts w:ascii="Times New Roman" w:eastAsia="Times New Roman" w:hAnsi="Times New Roman" w:cs="Times New Roman"/>
        </w:rPr>
        <w:t xml:space="preserve">The Central Massachusetts Housing Alliance, Inc., </w:t>
      </w:r>
      <w:r w:rsidR="00753160" w:rsidRPr="006F5CFF">
        <w:rPr>
          <w:rFonts w:ascii="Times New Roman" w:eastAsia="Times New Roman" w:hAnsi="Times New Roman" w:cs="Times New Roman"/>
        </w:rPr>
        <w:t>in partnership with the Worcester County Youth Action Board (YAB)</w:t>
      </w:r>
      <w:r w:rsidRPr="006F5CFF">
        <w:rPr>
          <w:rFonts w:ascii="Times New Roman" w:eastAsia="Times New Roman" w:hAnsi="Times New Roman" w:cs="Times New Roman"/>
        </w:rPr>
        <w:t xml:space="preserve"> is</w:t>
      </w:r>
      <w:r w:rsidR="00F15DAC" w:rsidRPr="006F5CFF">
        <w:rPr>
          <w:rFonts w:ascii="Times New Roman" w:eastAsia="Times New Roman" w:hAnsi="Times New Roman" w:cs="Times New Roman"/>
          <w:spacing w:val="28"/>
        </w:rPr>
        <w:t xml:space="preserve"> </w:t>
      </w:r>
      <w:r w:rsidRPr="006F5CFF">
        <w:rPr>
          <w:rFonts w:ascii="Times New Roman" w:eastAsia="Times New Roman" w:hAnsi="Times New Roman" w:cs="Times New Roman"/>
          <w:spacing w:val="-1"/>
        </w:rPr>
        <w:t>seek</w:t>
      </w:r>
      <w:r w:rsidR="00654CA4" w:rsidRPr="006F5CFF">
        <w:rPr>
          <w:rFonts w:ascii="Times New Roman" w:eastAsia="Times New Roman" w:hAnsi="Times New Roman" w:cs="Times New Roman"/>
          <w:spacing w:val="-1"/>
        </w:rPr>
        <w:t xml:space="preserve">ing Project </w:t>
      </w:r>
      <w:r w:rsidRPr="006F5CFF">
        <w:rPr>
          <w:rFonts w:ascii="Times New Roman" w:eastAsia="Times New Roman" w:hAnsi="Times New Roman" w:cs="Times New Roman"/>
          <w:spacing w:val="-1"/>
        </w:rPr>
        <w:t>proposals</w:t>
      </w:r>
      <w:r w:rsidR="00654CA4" w:rsidRPr="006F5CFF">
        <w:rPr>
          <w:rFonts w:ascii="Times New Roman" w:eastAsia="Times New Roman" w:hAnsi="Times New Roman" w:cs="Times New Roman"/>
          <w:spacing w:val="-1"/>
        </w:rPr>
        <w:t xml:space="preserve"> from Worcester County</w:t>
      </w:r>
      <w:r w:rsidRPr="006F5CFF">
        <w:rPr>
          <w:rFonts w:ascii="Times New Roman" w:eastAsia="Times New Roman" w:hAnsi="Times New Roman" w:cs="Times New Roman"/>
          <w:spacing w:val="28"/>
        </w:rPr>
        <w:t xml:space="preserve"> </w:t>
      </w:r>
      <w:r w:rsidRPr="006F5CFF">
        <w:rPr>
          <w:rFonts w:ascii="Times New Roman" w:eastAsia="Times New Roman" w:hAnsi="Times New Roman" w:cs="Times New Roman"/>
          <w:spacing w:val="-1"/>
        </w:rPr>
        <w:t>providers</w:t>
      </w:r>
      <w:r w:rsidRPr="006F5CFF">
        <w:rPr>
          <w:rFonts w:ascii="Times New Roman" w:eastAsia="Times New Roman" w:hAnsi="Times New Roman" w:cs="Times New Roman"/>
          <w:spacing w:val="29"/>
        </w:rPr>
        <w:t xml:space="preserve"> </w:t>
      </w:r>
      <w:r w:rsidRPr="006F5CFF">
        <w:rPr>
          <w:rFonts w:ascii="Times New Roman" w:eastAsia="Times New Roman" w:hAnsi="Times New Roman" w:cs="Times New Roman"/>
        </w:rPr>
        <w:t>of</w:t>
      </w:r>
      <w:r w:rsidRPr="006F5CFF">
        <w:rPr>
          <w:rFonts w:ascii="Times New Roman" w:eastAsia="Times New Roman" w:hAnsi="Times New Roman" w:cs="Times New Roman"/>
          <w:spacing w:val="29"/>
        </w:rPr>
        <w:t xml:space="preserve"> </w:t>
      </w:r>
      <w:r w:rsidRPr="006F5CFF">
        <w:rPr>
          <w:rFonts w:ascii="Times New Roman" w:eastAsia="Times New Roman" w:hAnsi="Times New Roman" w:cs="Times New Roman"/>
          <w:spacing w:val="-1"/>
        </w:rPr>
        <w:t>services</w:t>
      </w:r>
      <w:r w:rsidRPr="006F5CFF">
        <w:rPr>
          <w:rFonts w:ascii="Times New Roman" w:eastAsia="Times New Roman" w:hAnsi="Times New Roman" w:cs="Times New Roman"/>
          <w:spacing w:val="29"/>
        </w:rPr>
        <w:t xml:space="preserve"> </w:t>
      </w:r>
      <w:r w:rsidRPr="006F5CFF">
        <w:rPr>
          <w:rFonts w:ascii="Times New Roman" w:eastAsia="Times New Roman" w:hAnsi="Times New Roman" w:cs="Times New Roman"/>
          <w:spacing w:val="-2"/>
        </w:rPr>
        <w:t>and</w:t>
      </w:r>
      <w:r w:rsidRPr="006F5CFF">
        <w:rPr>
          <w:rFonts w:ascii="Times New Roman" w:eastAsia="Times New Roman" w:hAnsi="Times New Roman" w:cs="Times New Roman"/>
          <w:spacing w:val="55"/>
        </w:rPr>
        <w:t xml:space="preserve"> </w:t>
      </w:r>
      <w:r w:rsidRPr="006F5CFF">
        <w:rPr>
          <w:rFonts w:ascii="Times New Roman" w:eastAsia="Times New Roman" w:hAnsi="Times New Roman" w:cs="Times New Roman"/>
          <w:spacing w:val="-1"/>
        </w:rPr>
        <w:t>housing</w:t>
      </w:r>
      <w:r w:rsidR="00A1539C" w:rsidRPr="006F5CFF">
        <w:rPr>
          <w:rFonts w:ascii="Times New Roman" w:eastAsia="Times New Roman" w:hAnsi="Times New Roman" w:cs="Times New Roman"/>
          <w:spacing w:val="-1"/>
        </w:rPr>
        <w:t xml:space="preserve">.  </w:t>
      </w:r>
      <w:r w:rsidR="00A1539C" w:rsidRPr="006F5CFF">
        <w:rPr>
          <w:rFonts w:ascii="Times New Roman" w:hAnsi="Times New Roman" w:cs="Times New Roman"/>
          <w:color w:val="000000"/>
        </w:rPr>
        <w:t xml:space="preserve">The Worcester City and County CoC has </w:t>
      </w:r>
      <w:r w:rsidR="00753160" w:rsidRPr="006F5CFF">
        <w:rPr>
          <w:rFonts w:ascii="Times New Roman" w:hAnsi="Times New Roman" w:cs="Times New Roman"/>
          <w:color w:val="000000"/>
        </w:rPr>
        <w:t>approximately</w:t>
      </w:r>
      <w:r w:rsidR="0027501E" w:rsidRPr="006F5CFF">
        <w:rPr>
          <w:rFonts w:ascii="Times New Roman" w:hAnsi="Times New Roman" w:cs="Times New Roman"/>
          <w:color w:val="000000"/>
        </w:rPr>
        <w:t xml:space="preserve"> </w:t>
      </w:r>
      <w:r w:rsidR="0027501E" w:rsidRPr="005A1C85">
        <w:rPr>
          <w:rFonts w:ascii="Times New Roman" w:hAnsi="Times New Roman" w:cs="Times New Roman"/>
          <w:color w:val="000000"/>
        </w:rPr>
        <w:t>$</w:t>
      </w:r>
      <w:r w:rsidR="00753160" w:rsidRPr="005A1C85">
        <w:rPr>
          <w:rFonts w:ascii="Times New Roman" w:hAnsi="Times New Roman" w:cs="Times New Roman"/>
          <w:color w:val="000000"/>
        </w:rPr>
        <w:t>1,</w:t>
      </w:r>
      <w:r w:rsidR="003C5B35" w:rsidRPr="005A1C85">
        <w:rPr>
          <w:rFonts w:ascii="Times New Roman" w:hAnsi="Times New Roman" w:cs="Times New Roman"/>
          <w:color w:val="000000"/>
        </w:rPr>
        <w:t>182</w:t>
      </w:r>
      <w:r w:rsidR="00377F1A" w:rsidRPr="005A1C85">
        <w:rPr>
          <w:rFonts w:ascii="Times New Roman" w:hAnsi="Times New Roman" w:cs="Times New Roman"/>
          <w:color w:val="000000"/>
        </w:rPr>
        <w:t>,000</w:t>
      </w:r>
      <w:r w:rsidR="00753160" w:rsidRPr="005A1C85">
        <w:rPr>
          <w:rFonts w:ascii="Times New Roman" w:hAnsi="Times New Roman" w:cs="Times New Roman"/>
          <w:color w:val="000000"/>
        </w:rPr>
        <w:t>,</w:t>
      </w:r>
      <w:r w:rsidR="00F15DAC" w:rsidRPr="006F5CFF">
        <w:rPr>
          <w:rFonts w:ascii="Times New Roman" w:hAnsi="Times New Roman" w:cs="Times New Roman"/>
          <w:color w:val="000000"/>
        </w:rPr>
        <w:t xml:space="preserve"> per year for each of two years</w:t>
      </w:r>
      <w:r w:rsidR="0027501E" w:rsidRPr="006F5CFF">
        <w:rPr>
          <w:rFonts w:ascii="Times New Roman" w:hAnsi="Times New Roman" w:cs="Times New Roman"/>
          <w:color w:val="000000"/>
        </w:rPr>
        <w:t xml:space="preserve"> available for </w:t>
      </w:r>
      <w:r w:rsidR="00377F1A" w:rsidRPr="006F5CFF">
        <w:rPr>
          <w:rFonts w:ascii="Times New Roman" w:hAnsi="Times New Roman" w:cs="Times New Roman"/>
          <w:color w:val="000000"/>
        </w:rPr>
        <w:t xml:space="preserve">two </w:t>
      </w:r>
      <w:r w:rsidR="0027501E" w:rsidRPr="006F5CFF">
        <w:rPr>
          <w:rFonts w:ascii="Times New Roman" w:hAnsi="Times New Roman" w:cs="Times New Roman"/>
          <w:color w:val="000000"/>
        </w:rPr>
        <w:t>new project</w:t>
      </w:r>
      <w:r w:rsidR="00377F1A" w:rsidRPr="006F5CFF">
        <w:rPr>
          <w:rFonts w:ascii="Times New Roman" w:hAnsi="Times New Roman" w:cs="Times New Roman"/>
          <w:color w:val="000000"/>
        </w:rPr>
        <w:t>s</w:t>
      </w:r>
      <w:r w:rsidR="0027501E" w:rsidRPr="006F5CFF">
        <w:rPr>
          <w:rFonts w:ascii="Times New Roman" w:hAnsi="Times New Roman" w:cs="Times New Roman"/>
          <w:color w:val="000000"/>
        </w:rPr>
        <w:t xml:space="preserve"> serving</w:t>
      </w:r>
      <w:r w:rsidR="00C65F3D" w:rsidRPr="006F5CFF">
        <w:rPr>
          <w:rFonts w:ascii="Times New Roman" w:hAnsi="Times New Roman" w:cs="Times New Roman"/>
          <w:color w:val="000000"/>
        </w:rPr>
        <w:t xml:space="preserve"> </w:t>
      </w:r>
      <w:r w:rsidR="00753160" w:rsidRPr="006F5CFF">
        <w:rPr>
          <w:rFonts w:ascii="Times New Roman" w:hAnsi="Times New Roman" w:cs="Times New Roman"/>
          <w:color w:val="000000"/>
        </w:rPr>
        <w:t>Unaccompanied Youth and Young Adults experiencing housing insecurity.</w:t>
      </w:r>
      <w:r w:rsidR="00A1539C" w:rsidRPr="006F5CFF">
        <w:rPr>
          <w:rFonts w:ascii="Times New Roman" w:hAnsi="Times New Roman" w:cs="Times New Roman"/>
          <w:color w:val="000000"/>
        </w:rPr>
        <w:t xml:space="preserve"> </w:t>
      </w:r>
    </w:p>
    <w:p w14:paraId="647E40A5" w14:textId="77777777" w:rsidR="00D200FC" w:rsidRPr="006F5CFF" w:rsidRDefault="00D200FC" w:rsidP="00A1539C">
      <w:pPr>
        <w:spacing w:after="0"/>
        <w:jc w:val="both"/>
        <w:rPr>
          <w:rFonts w:ascii="Times New Roman" w:hAnsi="Times New Roman" w:cs="Times New Roman"/>
          <w:color w:val="000000"/>
        </w:rPr>
      </w:pPr>
    </w:p>
    <w:p w14:paraId="1451B5BF" w14:textId="20DD1CA2" w:rsidR="006F5CFF" w:rsidRPr="006F5CFF" w:rsidRDefault="00C6169A" w:rsidP="006F5CFF">
      <w:pPr>
        <w:jc w:val="both"/>
        <w:rPr>
          <w:rFonts w:ascii="Times New Roman" w:hAnsi="Times New Roman" w:cs="Times New Roman"/>
          <w:b/>
          <w:bCs/>
          <w:color w:val="000000"/>
          <w:shd w:val="clear" w:color="auto" w:fill="FFFFFF"/>
        </w:rPr>
      </w:pPr>
      <w:r w:rsidRPr="006F5CFF">
        <w:rPr>
          <w:rFonts w:ascii="Times New Roman" w:hAnsi="Times New Roman" w:cs="Times New Roman"/>
        </w:rPr>
        <w:t xml:space="preserve">To reflect HUD’s and the CoC’s priority to rapidly rehouse </w:t>
      </w:r>
      <w:r w:rsidR="006E6DE6" w:rsidRPr="006F5CFF">
        <w:rPr>
          <w:rFonts w:ascii="Times New Roman" w:hAnsi="Times New Roman" w:cs="Times New Roman"/>
        </w:rPr>
        <w:t>youth</w:t>
      </w:r>
      <w:r w:rsidRPr="006F5CFF">
        <w:rPr>
          <w:rFonts w:ascii="Times New Roman" w:hAnsi="Times New Roman" w:cs="Times New Roman"/>
        </w:rPr>
        <w:t xml:space="preserve"> experiencing </w:t>
      </w:r>
      <w:r w:rsidR="00F15DAC" w:rsidRPr="006F5CFF">
        <w:rPr>
          <w:rFonts w:ascii="Times New Roman" w:hAnsi="Times New Roman" w:cs="Times New Roman"/>
        </w:rPr>
        <w:t>housing insecurity</w:t>
      </w:r>
      <w:r w:rsidRPr="006F5CFF">
        <w:rPr>
          <w:rFonts w:ascii="Times New Roman" w:hAnsi="Times New Roman" w:cs="Times New Roman"/>
        </w:rPr>
        <w:t>,</w:t>
      </w:r>
      <w:r w:rsidR="006E6DE6" w:rsidRPr="006F5CFF">
        <w:rPr>
          <w:rFonts w:ascii="Times New Roman" w:hAnsi="Times New Roman" w:cs="Times New Roman"/>
        </w:rPr>
        <w:t xml:space="preserve"> Project applications must </w:t>
      </w:r>
      <w:r w:rsidR="00F15DAC" w:rsidRPr="006F5CFF">
        <w:rPr>
          <w:rFonts w:ascii="Times New Roman" w:hAnsi="Times New Roman" w:cs="Times New Roman"/>
        </w:rPr>
        <w:t>align with</w:t>
      </w:r>
      <w:r w:rsidR="006E6DE6" w:rsidRPr="006F5CFF">
        <w:rPr>
          <w:rFonts w:ascii="Times New Roman" w:hAnsi="Times New Roman" w:cs="Times New Roman"/>
        </w:rPr>
        <w:t xml:space="preserve"> </w:t>
      </w:r>
      <w:r w:rsidR="001F24FA" w:rsidRPr="006F5CFF">
        <w:rPr>
          <w:rFonts w:ascii="Times New Roman" w:hAnsi="Times New Roman" w:cs="Times New Roman"/>
        </w:rPr>
        <w:t>YHDP Principles</w:t>
      </w:r>
      <w:r w:rsidR="00F15DAC" w:rsidRPr="006F5CFF">
        <w:rPr>
          <w:rFonts w:ascii="Times New Roman" w:hAnsi="Times New Roman" w:cs="Times New Roman"/>
        </w:rPr>
        <w:t>.</w:t>
      </w:r>
    </w:p>
    <w:p w14:paraId="797E4889" w14:textId="41E8A012" w:rsidR="00F15DAC" w:rsidRPr="00E959B3" w:rsidRDefault="00F15DAC" w:rsidP="00F15DAC">
      <w:pPr>
        <w:spacing w:after="0"/>
        <w:jc w:val="both"/>
        <w:rPr>
          <w:rFonts w:ascii="Times New Roman" w:hAnsi="Times New Roman" w:cs="Times New Roman"/>
          <w:b/>
          <w:bCs/>
          <w:color w:val="00B050"/>
          <w:sz w:val="28"/>
          <w:szCs w:val="28"/>
          <w:shd w:val="clear" w:color="auto" w:fill="FFFFFF"/>
        </w:rPr>
      </w:pPr>
      <w:r w:rsidRPr="00E959B3">
        <w:rPr>
          <w:rFonts w:ascii="Times New Roman" w:hAnsi="Times New Roman" w:cs="Times New Roman"/>
          <w:b/>
          <w:bCs/>
          <w:color w:val="00B050"/>
          <w:sz w:val="28"/>
          <w:szCs w:val="28"/>
          <w:shd w:val="clear" w:color="auto" w:fill="FFFFFF"/>
        </w:rPr>
        <w:t>YHDP Principles</w:t>
      </w:r>
    </w:p>
    <w:p w14:paraId="7CB1A2EE" w14:textId="77777777" w:rsidR="00F15DAC" w:rsidRPr="006F5CFF" w:rsidRDefault="00F15DAC" w:rsidP="00F15DAC">
      <w:pPr>
        <w:spacing w:after="0"/>
        <w:jc w:val="both"/>
        <w:rPr>
          <w:rFonts w:ascii="Times New Roman" w:hAnsi="Times New Roman" w:cs="Times New Roman"/>
          <w:b/>
          <w:bCs/>
          <w:color w:val="000000"/>
          <w:shd w:val="clear" w:color="auto" w:fill="FFFFFF"/>
        </w:rPr>
      </w:pPr>
    </w:p>
    <w:p w14:paraId="45C48BB5" w14:textId="77777777" w:rsidR="00F15DAC" w:rsidRPr="006F5CFF" w:rsidRDefault="00F15DAC" w:rsidP="00F15DAC">
      <w:pPr>
        <w:spacing w:after="0"/>
        <w:jc w:val="both"/>
        <w:rPr>
          <w:rFonts w:ascii="Times New Roman" w:hAnsi="Times New Roman" w:cs="Times New Roman"/>
          <w:color w:val="000000"/>
          <w:shd w:val="clear" w:color="auto" w:fill="FFFFFF"/>
        </w:rPr>
      </w:pPr>
      <w:r w:rsidRPr="006F5CFF">
        <w:rPr>
          <w:rFonts w:ascii="Times New Roman" w:hAnsi="Times New Roman" w:cs="Times New Roman"/>
          <w:b/>
          <w:bCs/>
          <w:color w:val="000000"/>
          <w:shd w:val="clear" w:color="auto" w:fill="FFFFFF"/>
        </w:rPr>
        <w:t>Youth Voice:</w:t>
      </w:r>
      <w:r w:rsidRPr="006F5CFF">
        <w:rPr>
          <w:rFonts w:ascii="Times New Roman" w:hAnsi="Times New Roman" w:cs="Times New Roman"/>
          <w:color w:val="000000"/>
          <w:shd w:val="clear" w:color="auto" w:fill="FFFFFF"/>
        </w:rPr>
        <w:t xml:space="preserve"> Ensuring the voices of youth and young adults with lived experience root all elements of our plan and its implementation with authentic opportunities for involvement - especially involving young people who are more often marginalized by the dominant culture. Specifically seek input from youth and young adults who identify on the LGBTQIA+ spectrum, have experience in the foster care system, are pregnant or parenting, are immigrant youth, have </w:t>
      </w:r>
      <w:r w:rsidRPr="006F5CFF">
        <w:rPr>
          <w:rFonts w:ascii="Times New Roman" w:hAnsi="Times New Roman" w:cs="Times New Roman"/>
          <w:color w:val="000000"/>
          <w:shd w:val="clear" w:color="auto" w:fill="FFFFFF"/>
        </w:rPr>
        <w:lastRenderedPageBreak/>
        <w:t>experience in the juvenile justice system and/or survivors of human trafficking and exploitation. Provide opportunities for on-going involvement for youth and young adults.</w:t>
      </w:r>
    </w:p>
    <w:p w14:paraId="73FE4FA5" w14:textId="77777777" w:rsidR="00214618" w:rsidRPr="006F5CFF" w:rsidRDefault="00214618" w:rsidP="00F15DAC">
      <w:pPr>
        <w:spacing w:after="0"/>
        <w:jc w:val="both"/>
        <w:rPr>
          <w:rFonts w:ascii="Times New Roman" w:hAnsi="Times New Roman" w:cs="Times New Roman"/>
          <w:color w:val="000000"/>
          <w:shd w:val="clear" w:color="auto" w:fill="FFFFFF"/>
        </w:rPr>
      </w:pPr>
    </w:p>
    <w:p w14:paraId="47AC3EAF" w14:textId="583FF571" w:rsidR="00214618" w:rsidRPr="006F5CFF" w:rsidRDefault="00214618" w:rsidP="00F15DAC">
      <w:pPr>
        <w:spacing w:after="0"/>
        <w:jc w:val="both"/>
        <w:rPr>
          <w:rFonts w:ascii="Times New Roman" w:hAnsi="Times New Roman" w:cs="Times New Roman"/>
          <w:color w:val="000000"/>
          <w:shd w:val="clear" w:color="auto" w:fill="FFFFFF"/>
        </w:rPr>
      </w:pPr>
      <w:r w:rsidRPr="006F5CFF">
        <w:rPr>
          <w:rFonts w:ascii="Times New Roman" w:hAnsi="Times New Roman" w:cs="Times New Roman"/>
          <w:b/>
          <w:bCs/>
        </w:rPr>
        <w:t>Youth choice:</w:t>
      </w:r>
      <w:r w:rsidRPr="006F5CFF">
        <w:rPr>
          <w:rFonts w:ascii="Times New Roman" w:hAnsi="Times New Roman" w:cs="Times New Roman"/>
        </w:rPr>
        <w:t xml:space="preserve"> The capacity for self-determination may be a critical factor in obtaining many positive outcomes for Transition Age Youth,5 and is closely related to the principles of PYD. Consistent with federal youth policy, allowing youth to exercise self-determination is a youth centered approach that values youths’ expressed needs, self-awareness, and community knowledge. This youth centered approach emphasizes youth choice in terms of the kind of housing youth need and the extent and nature of supports and services they access and presents alternative options for youth who avoid programs with barriers like sobriety or abstinence. The coordinated community plan must address how youth choice will be integrated into all aspects of the youth crisis response system</w:t>
      </w:r>
      <w:r w:rsidR="002220FE">
        <w:rPr>
          <w:rFonts w:ascii="Times New Roman" w:hAnsi="Times New Roman" w:cs="Times New Roman"/>
        </w:rPr>
        <w:t>.</w:t>
      </w:r>
    </w:p>
    <w:p w14:paraId="2030735A" w14:textId="77777777" w:rsidR="00F15DAC" w:rsidRPr="006F5CFF" w:rsidRDefault="00F15DAC" w:rsidP="00F15DAC">
      <w:pPr>
        <w:spacing w:after="0"/>
        <w:jc w:val="both"/>
        <w:rPr>
          <w:rFonts w:ascii="Times New Roman" w:hAnsi="Times New Roman" w:cs="Times New Roman"/>
          <w:color w:val="000000"/>
          <w:shd w:val="clear" w:color="auto" w:fill="FFFFFF"/>
        </w:rPr>
      </w:pPr>
    </w:p>
    <w:p w14:paraId="7DC5F9F1" w14:textId="77777777" w:rsidR="00F15DAC" w:rsidRPr="006F5CFF" w:rsidRDefault="00F15DAC" w:rsidP="00F15DAC">
      <w:pPr>
        <w:spacing w:after="0"/>
        <w:jc w:val="both"/>
        <w:rPr>
          <w:rFonts w:ascii="Times New Roman" w:hAnsi="Times New Roman" w:cs="Times New Roman"/>
          <w:color w:val="000000"/>
          <w:shd w:val="clear" w:color="auto" w:fill="FFFFFF"/>
        </w:rPr>
      </w:pPr>
      <w:r w:rsidRPr="006F5CFF">
        <w:rPr>
          <w:rFonts w:ascii="Times New Roman" w:hAnsi="Times New Roman" w:cs="Times New Roman"/>
          <w:b/>
          <w:bCs/>
          <w:color w:val="000000"/>
          <w:shd w:val="clear" w:color="auto" w:fill="FFFFFF"/>
        </w:rPr>
        <w:t>Embracing Respect and Change:</w:t>
      </w:r>
      <w:r w:rsidRPr="006F5CFF">
        <w:rPr>
          <w:rFonts w:ascii="Times New Roman" w:hAnsi="Times New Roman" w:cs="Times New Roman"/>
          <w:color w:val="000000"/>
          <w:shd w:val="clear" w:color="auto" w:fill="FFFFFF"/>
        </w:rPr>
        <w:t xml:space="preserve"> Be willing to listen and learn through this process and foster a culture that embraces change and seizes opportunities to improve our system for youth and young adults.  </w:t>
      </w:r>
    </w:p>
    <w:p w14:paraId="2F127FDF" w14:textId="77777777" w:rsidR="00F15DAC" w:rsidRPr="006F5CFF" w:rsidRDefault="00F15DAC" w:rsidP="00F15DAC">
      <w:pPr>
        <w:spacing w:after="0"/>
        <w:jc w:val="both"/>
        <w:rPr>
          <w:rFonts w:ascii="Times New Roman" w:hAnsi="Times New Roman" w:cs="Times New Roman"/>
          <w:color w:val="000000"/>
          <w:shd w:val="clear" w:color="auto" w:fill="FFFFFF"/>
        </w:rPr>
      </w:pPr>
    </w:p>
    <w:p w14:paraId="73C06873" w14:textId="77777777" w:rsidR="00F15DAC" w:rsidRPr="006F5CFF" w:rsidRDefault="00F15DAC" w:rsidP="00F15DAC">
      <w:pPr>
        <w:spacing w:after="0"/>
        <w:jc w:val="both"/>
        <w:rPr>
          <w:rFonts w:ascii="Times New Roman" w:hAnsi="Times New Roman" w:cs="Times New Roman"/>
          <w:color w:val="000000"/>
          <w:shd w:val="clear" w:color="auto" w:fill="FFFFFF"/>
        </w:rPr>
      </w:pPr>
      <w:r w:rsidRPr="006F5CFF">
        <w:rPr>
          <w:rFonts w:ascii="Times New Roman" w:hAnsi="Times New Roman" w:cs="Times New Roman"/>
          <w:b/>
          <w:bCs/>
          <w:color w:val="000000"/>
          <w:shd w:val="clear" w:color="auto" w:fill="FFFFFF"/>
        </w:rPr>
        <w:t>Addressing Disparities:</w:t>
      </w:r>
      <w:r w:rsidRPr="006F5CFF">
        <w:rPr>
          <w:rFonts w:ascii="Times New Roman" w:hAnsi="Times New Roman" w:cs="Times New Roman"/>
          <w:color w:val="000000"/>
          <w:shd w:val="clear" w:color="auto" w:fill="FFFFFF"/>
        </w:rPr>
        <w:t xml:space="preserve"> Apply a racial and gender equity lens within the implementation process and actively address implicit bias and racial disparities in Worcester County.</w:t>
      </w:r>
    </w:p>
    <w:p w14:paraId="3773E6D5" w14:textId="77777777" w:rsidR="00F15DAC" w:rsidRPr="006F5CFF" w:rsidRDefault="00F15DAC" w:rsidP="00F15DAC">
      <w:pPr>
        <w:spacing w:after="0"/>
        <w:jc w:val="both"/>
        <w:rPr>
          <w:rFonts w:ascii="Times New Roman" w:hAnsi="Times New Roman" w:cs="Times New Roman"/>
          <w:color w:val="000000"/>
          <w:shd w:val="clear" w:color="auto" w:fill="FFFFFF"/>
        </w:rPr>
      </w:pPr>
    </w:p>
    <w:p w14:paraId="746B584F" w14:textId="79BB5C13" w:rsidR="00F15DAC" w:rsidRPr="006F5CFF" w:rsidRDefault="00F15DAC" w:rsidP="00F15DAC">
      <w:pPr>
        <w:spacing w:after="0"/>
        <w:jc w:val="both"/>
        <w:rPr>
          <w:rFonts w:ascii="Times New Roman" w:hAnsi="Times New Roman" w:cs="Times New Roman"/>
          <w:color w:val="000000"/>
          <w:shd w:val="clear" w:color="auto" w:fill="FFFFFF"/>
        </w:rPr>
      </w:pPr>
      <w:r w:rsidRPr="006F5CFF">
        <w:rPr>
          <w:rFonts w:ascii="Times New Roman" w:hAnsi="Times New Roman" w:cs="Times New Roman"/>
          <w:b/>
          <w:bCs/>
          <w:color w:val="000000"/>
          <w:shd w:val="clear" w:color="auto" w:fill="FFFFFF"/>
        </w:rPr>
        <w:t xml:space="preserve">Data-driven Decision Making: </w:t>
      </w:r>
      <w:r w:rsidRPr="006F5CFF">
        <w:rPr>
          <w:rFonts w:ascii="Times New Roman" w:hAnsi="Times New Roman" w:cs="Times New Roman"/>
          <w:color w:val="000000"/>
          <w:shd w:val="clear" w:color="auto" w:fill="FFFFFF"/>
        </w:rPr>
        <w:t>Utilize data and an active performance management framework to drive all decision making, including investment decisions and tracking progress towards outcomes. Use data to target and prioritize assistance to youth with the greatest needs.</w:t>
      </w:r>
    </w:p>
    <w:p w14:paraId="5527D438" w14:textId="77777777" w:rsidR="00F15DAC" w:rsidRPr="006F5CFF" w:rsidRDefault="00F15DAC" w:rsidP="00F15DAC">
      <w:pPr>
        <w:spacing w:after="0"/>
        <w:jc w:val="both"/>
        <w:rPr>
          <w:rFonts w:ascii="Times New Roman" w:hAnsi="Times New Roman" w:cs="Times New Roman"/>
          <w:color w:val="000000"/>
          <w:shd w:val="clear" w:color="auto" w:fill="FFFFFF"/>
        </w:rPr>
      </w:pPr>
    </w:p>
    <w:p w14:paraId="74055C8E" w14:textId="77777777" w:rsidR="00F15DAC" w:rsidRPr="006F5CFF" w:rsidRDefault="00F15DAC" w:rsidP="00F15DAC">
      <w:pPr>
        <w:spacing w:after="0"/>
        <w:jc w:val="both"/>
        <w:rPr>
          <w:rFonts w:ascii="Times New Roman" w:eastAsia="Times New Roman" w:hAnsi="Times New Roman" w:cs="Times New Roman"/>
        </w:rPr>
      </w:pPr>
      <w:r w:rsidRPr="006F5CFF">
        <w:rPr>
          <w:rFonts w:ascii="Times New Roman" w:eastAsia="Times New Roman" w:hAnsi="Times New Roman" w:cs="Times New Roman"/>
          <w:b/>
          <w:bCs/>
        </w:rPr>
        <w:t>Housing First</w:t>
      </w:r>
      <w:r w:rsidRPr="006F5CFF">
        <w:rPr>
          <w:rFonts w:ascii="Times New Roman" w:eastAsia="Times New Roman" w:hAnsi="Times New Roman" w:cs="Times New Roman"/>
        </w:rPr>
        <w:t xml:space="preserve"> - A foundational principle of the Worcester City and County CoC, Housing First means that assistance and housing are offered to youth and referrals made, including access to intensive, youth-focused case management and services, without preconditions and barriers to entry such as sobriety, criminal background, rental history, credit score or service participation requirements.</w:t>
      </w:r>
    </w:p>
    <w:p w14:paraId="76CC5BB3" w14:textId="77777777" w:rsidR="0016344C" w:rsidRDefault="0016344C" w:rsidP="0016344C">
      <w:pPr>
        <w:jc w:val="both"/>
        <w:rPr>
          <w:rFonts w:ascii="Times New Roman" w:hAnsi="Times New Roman" w:cs="Times New Roman"/>
        </w:rPr>
      </w:pPr>
    </w:p>
    <w:p w14:paraId="05897048" w14:textId="5C954B46" w:rsidR="00683375" w:rsidRPr="006F5CFF" w:rsidRDefault="00683375" w:rsidP="0016344C">
      <w:pPr>
        <w:jc w:val="both"/>
        <w:rPr>
          <w:rFonts w:ascii="Times New Roman" w:hAnsi="Times New Roman" w:cs="Times New Roman"/>
        </w:rPr>
      </w:pPr>
      <w:r>
        <w:rPr>
          <w:rFonts w:ascii="Times New Roman" w:hAnsi="Times New Roman" w:cs="Times New Roman"/>
        </w:rPr>
        <w:t>Please see RFP Attachment C for Terms and Acronyms re</w:t>
      </w:r>
      <w:r w:rsidR="00ED7359">
        <w:rPr>
          <w:rFonts w:ascii="Times New Roman" w:hAnsi="Times New Roman" w:cs="Times New Roman"/>
        </w:rPr>
        <w:t>levant to YHDP</w:t>
      </w:r>
    </w:p>
    <w:p w14:paraId="3D4C7E4B" w14:textId="461844A5" w:rsidR="00E21AF2" w:rsidRDefault="002F4E7A" w:rsidP="0016344C">
      <w:pPr>
        <w:jc w:val="both"/>
        <w:rPr>
          <w:rFonts w:ascii="Times New Roman" w:hAnsi="Times New Roman" w:cs="Times New Roman"/>
        </w:rPr>
      </w:pPr>
      <w:r w:rsidRPr="006F5CFF">
        <w:rPr>
          <w:rFonts w:ascii="Times New Roman" w:hAnsi="Times New Roman" w:cs="Times New Roman"/>
        </w:rPr>
        <w:t>Those interested in submitting a New Project Application are strongly</w:t>
      </w:r>
      <w:r w:rsidR="006C3795" w:rsidRPr="006F5CFF">
        <w:rPr>
          <w:rFonts w:ascii="Times New Roman" w:hAnsi="Times New Roman" w:cs="Times New Roman"/>
        </w:rPr>
        <w:t xml:space="preserve"> encouraged to review </w:t>
      </w:r>
      <w:r w:rsidR="001A1E9E" w:rsidRPr="006F5CFF">
        <w:rPr>
          <w:rFonts w:ascii="Times New Roman" w:hAnsi="Times New Roman" w:cs="Times New Roman"/>
        </w:rPr>
        <w:t>the</w:t>
      </w:r>
      <w:r w:rsidR="006C3795" w:rsidRPr="006F5CFF">
        <w:rPr>
          <w:rFonts w:ascii="Times New Roman" w:hAnsi="Times New Roman" w:cs="Times New Roman"/>
        </w:rPr>
        <w:t xml:space="preserve"> </w:t>
      </w:r>
      <w:r w:rsidR="006C3795" w:rsidRPr="006F5CFF">
        <w:rPr>
          <w:rFonts w:ascii="Times New Roman" w:hAnsi="Times New Roman" w:cs="Times New Roman"/>
          <w:b/>
          <w:bCs/>
        </w:rPr>
        <w:t>FY2</w:t>
      </w:r>
      <w:r w:rsidR="00872450" w:rsidRPr="006F5CFF">
        <w:rPr>
          <w:rFonts w:ascii="Times New Roman" w:hAnsi="Times New Roman" w:cs="Times New Roman"/>
          <w:b/>
          <w:bCs/>
        </w:rPr>
        <w:t xml:space="preserve">1 Youth Homelessness Demonstration </w:t>
      </w:r>
      <w:r w:rsidR="001A5306" w:rsidRPr="006F5CFF">
        <w:rPr>
          <w:rFonts w:ascii="Times New Roman" w:hAnsi="Times New Roman" w:cs="Times New Roman"/>
          <w:b/>
          <w:bCs/>
        </w:rPr>
        <w:t>Program FR-6400-N-35</w:t>
      </w:r>
      <w:r w:rsidR="00A35515" w:rsidRPr="006F5CFF">
        <w:rPr>
          <w:rFonts w:ascii="Times New Roman" w:hAnsi="Times New Roman" w:cs="Times New Roman"/>
          <w:b/>
          <w:bCs/>
        </w:rPr>
        <w:t>.</w:t>
      </w:r>
      <w:r w:rsidR="006C3795" w:rsidRPr="006F5CFF">
        <w:rPr>
          <w:rFonts w:ascii="Times New Roman" w:hAnsi="Times New Roman" w:cs="Times New Roman"/>
        </w:rPr>
        <w:t xml:space="preserve"> </w:t>
      </w:r>
      <w:hyperlink r:id="rId8" w:history="1">
        <w:r w:rsidR="006E56C9" w:rsidRPr="006E56C9">
          <w:rPr>
            <w:color w:val="0000FF"/>
            <w:u w:val="single"/>
          </w:rPr>
          <w:t>FR-6500-N-35 Youth Homeless Demonstration Program FINAL (hud.gov)</w:t>
        </w:r>
      </w:hyperlink>
    </w:p>
    <w:p w14:paraId="3C65C400" w14:textId="77777777" w:rsidR="0083711E" w:rsidRDefault="0083711E" w:rsidP="0016344C">
      <w:pPr>
        <w:jc w:val="both"/>
        <w:rPr>
          <w:rFonts w:ascii="Times New Roman" w:hAnsi="Times New Roman" w:cs="Times New Roman"/>
          <w:b/>
          <w:bCs/>
          <w:color w:val="00B050"/>
          <w:sz w:val="28"/>
          <w:szCs w:val="28"/>
        </w:rPr>
      </w:pPr>
    </w:p>
    <w:p w14:paraId="1E52DDAE" w14:textId="77777777" w:rsidR="0083711E" w:rsidRDefault="0083711E" w:rsidP="0016344C">
      <w:pPr>
        <w:jc w:val="both"/>
        <w:rPr>
          <w:rFonts w:ascii="Times New Roman" w:hAnsi="Times New Roman" w:cs="Times New Roman"/>
          <w:b/>
          <w:bCs/>
          <w:color w:val="00B050"/>
          <w:sz w:val="28"/>
          <w:szCs w:val="28"/>
        </w:rPr>
      </w:pPr>
    </w:p>
    <w:p w14:paraId="1AC24EA0" w14:textId="77777777" w:rsidR="0083711E" w:rsidRDefault="0083711E" w:rsidP="0016344C">
      <w:pPr>
        <w:jc w:val="both"/>
        <w:rPr>
          <w:rFonts w:ascii="Times New Roman" w:hAnsi="Times New Roman" w:cs="Times New Roman"/>
          <w:b/>
          <w:bCs/>
          <w:color w:val="00B050"/>
          <w:sz w:val="28"/>
          <w:szCs w:val="28"/>
        </w:rPr>
      </w:pPr>
    </w:p>
    <w:p w14:paraId="15774C83" w14:textId="77777777" w:rsidR="0083711E" w:rsidRDefault="0083711E" w:rsidP="0016344C">
      <w:pPr>
        <w:jc w:val="both"/>
        <w:rPr>
          <w:rFonts w:ascii="Times New Roman" w:hAnsi="Times New Roman" w:cs="Times New Roman"/>
          <w:b/>
          <w:bCs/>
          <w:color w:val="00B050"/>
          <w:sz w:val="28"/>
          <w:szCs w:val="28"/>
        </w:rPr>
      </w:pPr>
    </w:p>
    <w:p w14:paraId="645B2909" w14:textId="77777777" w:rsidR="0083711E" w:rsidRDefault="0083711E" w:rsidP="0016344C">
      <w:pPr>
        <w:jc w:val="both"/>
        <w:rPr>
          <w:rFonts w:ascii="Times New Roman" w:hAnsi="Times New Roman" w:cs="Times New Roman"/>
          <w:b/>
          <w:bCs/>
          <w:color w:val="00B050"/>
          <w:sz w:val="28"/>
          <w:szCs w:val="28"/>
        </w:rPr>
      </w:pPr>
    </w:p>
    <w:p w14:paraId="3D6C9BC5" w14:textId="77777777" w:rsidR="0083711E" w:rsidRDefault="0083711E" w:rsidP="0016344C">
      <w:pPr>
        <w:jc w:val="both"/>
        <w:rPr>
          <w:rFonts w:ascii="Times New Roman" w:hAnsi="Times New Roman" w:cs="Times New Roman"/>
          <w:b/>
          <w:bCs/>
          <w:color w:val="00B050"/>
          <w:sz w:val="28"/>
          <w:szCs w:val="28"/>
        </w:rPr>
      </w:pPr>
    </w:p>
    <w:p w14:paraId="534F466F" w14:textId="77777777" w:rsidR="0083711E" w:rsidRDefault="0083711E" w:rsidP="0016344C">
      <w:pPr>
        <w:jc w:val="both"/>
        <w:rPr>
          <w:rFonts w:ascii="Times New Roman" w:hAnsi="Times New Roman" w:cs="Times New Roman"/>
          <w:b/>
          <w:bCs/>
          <w:color w:val="00B050"/>
          <w:sz w:val="28"/>
          <w:szCs w:val="28"/>
        </w:rPr>
      </w:pPr>
    </w:p>
    <w:p w14:paraId="2227287A" w14:textId="0AA0BBBF" w:rsidR="00E21AF2" w:rsidRPr="00E959B3" w:rsidRDefault="00E21AF2" w:rsidP="0016344C">
      <w:pPr>
        <w:jc w:val="both"/>
        <w:rPr>
          <w:rFonts w:ascii="Times New Roman" w:hAnsi="Times New Roman" w:cs="Times New Roman"/>
          <w:b/>
          <w:bCs/>
          <w:color w:val="00B050"/>
          <w:sz w:val="28"/>
          <w:szCs w:val="28"/>
        </w:rPr>
      </w:pPr>
      <w:r w:rsidRPr="00E959B3">
        <w:rPr>
          <w:rFonts w:ascii="Times New Roman" w:hAnsi="Times New Roman" w:cs="Times New Roman"/>
          <w:b/>
          <w:bCs/>
          <w:color w:val="00B050"/>
          <w:sz w:val="28"/>
          <w:szCs w:val="28"/>
        </w:rPr>
        <w:lastRenderedPageBreak/>
        <w:t>Project Types and Description</w:t>
      </w:r>
    </w:p>
    <w:p w14:paraId="7DEAE94E" w14:textId="110F596A" w:rsidR="00654CA4" w:rsidRPr="006F5CFF" w:rsidRDefault="00A1539C" w:rsidP="00651D0D">
      <w:pPr>
        <w:spacing w:after="0"/>
        <w:jc w:val="both"/>
        <w:rPr>
          <w:rFonts w:ascii="Times New Roman" w:eastAsia="Times New Roman" w:hAnsi="Times New Roman" w:cs="Times New Roman"/>
        </w:rPr>
      </w:pPr>
      <w:r w:rsidRPr="006F5CFF">
        <w:rPr>
          <w:rFonts w:ascii="Times New Roman" w:hAnsi="Times New Roman" w:cs="Times New Roman"/>
          <w:color w:val="000000"/>
        </w:rPr>
        <w:t>T</w:t>
      </w:r>
      <w:r w:rsidR="00654CA4" w:rsidRPr="006F5CFF">
        <w:rPr>
          <w:rFonts w:ascii="Times New Roman" w:eastAsia="Times New Roman" w:hAnsi="Times New Roman" w:cs="Times New Roman"/>
        </w:rPr>
        <w:t>he following</w:t>
      </w:r>
      <w:r w:rsidR="003C5B35" w:rsidRPr="006F5CFF">
        <w:rPr>
          <w:rFonts w:ascii="Times New Roman" w:eastAsia="Times New Roman" w:hAnsi="Times New Roman" w:cs="Times New Roman"/>
        </w:rPr>
        <w:t xml:space="preserve"> two</w:t>
      </w:r>
      <w:r w:rsidR="00654CA4" w:rsidRPr="006F5CFF">
        <w:rPr>
          <w:rFonts w:ascii="Times New Roman" w:eastAsia="Times New Roman" w:hAnsi="Times New Roman" w:cs="Times New Roman"/>
        </w:rPr>
        <w:t xml:space="preserve"> types of </w:t>
      </w:r>
      <w:r w:rsidR="00F13724" w:rsidRPr="006F5CFF">
        <w:rPr>
          <w:rFonts w:ascii="Times New Roman" w:eastAsia="Times New Roman" w:hAnsi="Times New Roman" w:cs="Times New Roman"/>
        </w:rPr>
        <w:t xml:space="preserve">new </w:t>
      </w:r>
      <w:r w:rsidR="00654CA4" w:rsidRPr="006F5CFF">
        <w:rPr>
          <w:rFonts w:ascii="Times New Roman" w:eastAsia="Times New Roman" w:hAnsi="Times New Roman" w:cs="Times New Roman"/>
        </w:rPr>
        <w:t>projects</w:t>
      </w:r>
      <w:r w:rsidRPr="006F5CFF">
        <w:rPr>
          <w:rFonts w:ascii="Times New Roman" w:eastAsia="Times New Roman" w:hAnsi="Times New Roman" w:cs="Times New Roman"/>
        </w:rPr>
        <w:t xml:space="preserve"> will be considered</w:t>
      </w:r>
      <w:r w:rsidR="00654CA4" w:rsidRPr="006F5CFF">
        <w:rPr>
          <w:rFonts w:ascii="Times New Roman" w:eastAsia="Times New Roman" w:hAnsi="Times New Roman" w:cs="Times New Roman"/>
        </w:rPr>
        <w:t>:</w:t>
      </w:r>
    </w:p>
    <w:p w14:paraId="3805570A" w14:textId="77777777" w:rsidR="00654CA4" w:rsidRPr="006F5CFF" w:rsidRDefault="00654CA4" w:rsidP="00651D0D">
      <w:pPr>
        <w:spacing w:after="0"/>
        <w:jc w:val="both"/>
        <w:rPr>
          <w:rFonts w:ascii="Times New Roman" w:eastAsia="Times New Roman" w:hAnsi="Times New Roman" w:cs="Times New Roman"/>
        </w:rPr>
      </w:pPr>
    </w:p>
    <w:p w14:paraId="4E97390C" w14:textId="4AEDEA39" w:rsidR="006F5CFF" w:rsidRPr="0074209A" w:rsidRDefault="0074209A" w:rsidP="0074209A">
      <w:pPr>
        <w:jc w:val="both"/>
      </w:pPr>
      <w:r>
        <w:rPr>
          <w:b/>
          <w:bCs/>
        </w:rPr>
        <w:t xml:space="preserve">I. </w:t>
      </w:r>
      <w:r w:rsidR="00377F1A" w:rsidRPr="0074209A">
        <w:rPr>
          <w:b/>
          <w:bCs/>
        </w:rPr>
        <w:t>Supportive Services Only for Coordinated Entry (SSO-CE)</w:t>
      </w:r>
      <w:r w:rsidR="003C5B35" w:rsidRPr="0074209A">
        <w:t>, $185,000 each year for two years.</w:t>
      </w:r>
    </w:p>
    <w:p w14:paraId="78C84DA3" w14:textId="1A39446C" w:rsidR="006F5CFF" w:rsidRDefault="006F5CFF" w:rsidP="006F5CFF">
      <w:pPr>
        <w:jc w:val="both"/>
        <w:rPr>
          <w:rFonts w:ascii="Times New Roman" w:hAnsi="Times New Roman" w:cs="Times New Roman"/>
          <w:bCs/>
        </w:rPr>
      </w:pPr>
      <w:r w:rsidRPr="006F5CFF">
        <w:rPr>
          <w:rFonts w:ascii="Times New Roman" w:hAnsi="Times New Roman" w:cs="Times New Roman"/>
          <w:color w:val="ED7D31"/>
        </w:rPr>
        <w:t>Project Description:</w:t>
      </w:r>
    </w:p>
    <w:p w14:paraId="326DF1E8" w14:textId="6D9750F8" w:rsidR="003C5B35" w:rsidRPr="006F5CFF" w:rsidRDefault="003C5B35" w:rsidP="006F5CFF">
      <w:pPr>
        <w:jc w:val="both"/>
        <w:rPr>
          <w:rFonts w:ascii="Times New Roman" w:hAnsi="Times New Roman" w:cs="Times New Roman"/>
          <w:bCs/>
        </w:rPr>
      </w:pPr>
      <w:r w:rsidRPr="006F5CFF">
        <w:rPr>
          <w:rFonts w:ascii="Times New Roman" w:eastAsia="Calibri" w:hAnsi="Times New Roman" w:cs="Times New Roman"/>
          <w:color w:val="262626"/>
        </w:rPr>
        <w:t xml:space="preserve">Funding for this project will support the hiring of </w:t>
      </w:r>
      <w:r w:rsidRPr="006F5CFF">
        <w:rPr>
          <w:rFonts w:ascii="Times New Roman" w:eastAsia="Calibri" w:hAnsi="Times New Roman" w:cs="Times New Roman"/>
          <w:b/>
          <w:color w:val="262626"/>
        </w:rPr>
        <w:t>three</w:t>
      </w:r>
      <w:r w:rsidRPr="006F5CFF">
        <w:rPr>
          <w:rFonts w:ascii="Times New Roman" w:eastAsia="Calibri" w:hAnsi="Times New Roman" w:cs="Times New Roman"/>
          <w:color w:val="262626"/>
        </w:rPr>
        <w:t xml:space="preserve"> Coordinated Entry Specialists, hired to ensure youth and young adults are connected to housing and supportive services through the Coordinated Entry System. </w:t>
      </w:r>
      <w:r w:rsidRPr="006F5CFF">
        <w:rPr>
          <w:rFonts w:ascii="Times New Roman" w:eastAsia="Calibri" w:hAnsi="Times New Roman" w:cs="Times New Roman"/>
          <w:color w:val="262626"/>
          <w:u w:val="single"/>
        </w:rPr>
        <w:t xml:space="preserve">If the youth </w:t>
      </w:r>
      <w:proofErr w:type="gramStart"/>
      <w:r w:rsidRPr="006F5CFF">
        <w:rPr>
          <w:rFonts w:ascii="Times New Roman" w:eastAsia="Calibri" w:hAnsi="Times New Roman" w:cs="Times New Roman"/>
          <w:color w:val="262626"/>
          <w:u w:val="single"/>
        </w:rPr>
        <w:t>chooses</w:t>
      </w:r>
      <w:proofErr w:type="gramEnd"/>
      <w:r w:rsidRPr="006F5CFF">
        <w:rPr>
          <w:rFonts w:ascii="Times New Roman" w:eastAsia="Calibri" w:hAnsi="Times New Roman" w:cs="Times New Roman"/>
          <w:color w:val="262626"/>
          <w:u w:val="single"/>
        </w:rPr>
        <w:t>,</w:t>
      </w:r>
      <w:r w:rsidRPr="006F5CFF">
        <w:rPr>
          <w:rFonts w:ascii="Times New Roman" w:eastAsia="Calibri" w:hAnsi="Times New Roman" w:cs="Times New Roman"/>
          <w:color w:val="262626"/>
        </w:rPr>
        <w:t xml:space="preserve"> specialists will be expected to:</w:t>
      </w:r>
    </w:p>
    <w:p w14:paraId="3EE6213B"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Engage youth using culturally appropriate, trauma-informed practices to build trust, emphasize autonomy, and communicate support and resources available.</w:t>
      </w:r>
    </w:p>
    <w:p w14:paraId="1D95A702"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 xml:space="preserve">Identify and triage for crisis needs. </w:t>
      </w:r>
    </w:p>
    <w:p w14:paraId="1134B1A6"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Assess youth for Coordinated Entry System if immediate need is not resolved.</w:t>
      </w:r>
    </w:p>
    <w:p w14:paraId="2D8FF071"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hAnsi="Times New Roman" w:cs="Times New Roman"/>
          <w:color w:val="262626"/>
        </w:rPr>
        <w:t xml:space="preserve">Assess housing needs and preferences, including a youth’s interest in shared </w:t>
      </w:r>
      <w:proofErr w:type="gramStart"/>
      <w:r w:rsidRPr="006F5CFF">
        <w:rPr>
          <w:rFonts w:ascii="Times New Roman" w:hAnsi="Times New Roman" w:cs="Times New Roman"/>
          <w:color w:val="262626"/>
        </w:rPr>
        <w:t>housing</w:t>
      </w:r>
      <w:proofErr w:type="gramEnd"/>
    </w:p>
    <w:p w14:paraId="0607EF4E"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Assist youth with collecting and storing identification and housing documents.</w:t>
      </w:r>
    </w:p>
    <w:p w14:paraId="7974250D"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hAnsi="Times New Roman" w:cs="Times New Roman"/>
          <w:color w:val="262626"/>
        </w:rPr>
        <w:t xml:space="preserve">Ensure youth have access to mainstream benefits and resources, such as SNAPS, </w:t>
      </w:r>
    </w:p>
    <w:p w14:paraId="77BE59E2"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 xml:space="preserve">Match, refer and provide youth with a warm handoff to housing and resources </w:t>
      </w:r>
      <w:r w:rsidRPr="006F5CFF">
        <w:rPr>
          <w:rFonts w:ascii="Times New Roman" w:hAnsi="Times New Roman" w:cs="Times New Roman"/>
          <w:color w:val="262626"/>
        </w:rPr>
        <w:t>in the community</w:t>
      </w:r>
      <w:r w:rsidRPr="006F5CFF">
        <w:rPr>
          <w:rFonts w:ascii="Times New Roman" w:eastAsia="Calibri" w:hAnsi="Times New Roman" w:cs="Times New Roman"/>
          <w:color w:val="262626"/>
        </w:rPr>
        <w:t>.</w:t>
      </w:r>
    </w:p>
    <w:p w14:paraId="5C8B1E2C" w14:textId="77777777" w:rsidR="003C5B35" w:rsidRPr="006F5CFF" w:rsidRDefault="003C5B35" w:rsidP="003C5B35">
      <w:pPr>
        <w:numPr>
          <w:ilvl w:val="1"/>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Resources: transportation, crisis and mental health supports, family mediation and education, financial literacy (reducing debt, saving, investing, understanding credit scores)</w:t>
      </w:r>
    </w:p>
    <w:p w14:paraId="60116D8D"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3B3838"/>
        </w:rPr>
      </w:pPr>
      <w:r w:rsidRPr="006F5CFF">
        <w:rPr>
          <w:rFonts w:ascii="Times New Roman" w:eastAsia="Calibri" w:hAnsi="Times New Roman" w:cs="Times New Roman"/>
          <w:color w:val="3B3838"/>
        </w:rPr>
        <w:t>Conduct outreach to youth using multiple, innovative methods to reach as many youths as possible.</w:t>
      </w:r>
    </w:p>
    <w:p w14:paraId="17A4A5D3"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3B3838"/>
        </w:rPr>
      </w:pPr>
      <w:r w:rsidRPr="006F5CFF">
        <w:rPr>
          <w:rFonts w:ascii="Times New Roman" w:eastAsia="Calibri" w:hAnsi="Times New Roman" w:cs="Times New Roman"/>
          <w:color w:val="3B3838"/>
        </w:rPr>
        <w:t>Build and expand existing partnerships with organizations (juvenile justice, parole, schools, etc.) that can identify and connect youth to Coordinated Entry staff, housing, and resources.</w:t>
      </w:r>
    </w:p>
    <w:p w14:paraId="227A3CD6" w14:textId="77777777" w:rsidR="003C5B35" w:rsidRPr="006F5CFF" w:rsidRDefault="003C5B35" w:rsidP="003C5B35">
      <w:pPr>
        <w:numPr>
          <w:ilvl w:val="0"/>
          <w:numId w:val="15"/>
        </w:numPr>
        <w:pBdr>
          <w:top w:val="nil"/>
          <w:left w:val="nil"/>
          <w:bottom w:val="nil"/>
          <w:right w:val="nil"/>
          <w:between w:val="nil"/>
        </w:pBdr>
        <w:spacing w:after="0"/>
        <w:rPr>
          <w:rFonts w:ascii="Times New Roman" w:hAnsi="Times New Roman" w:cs="Times New Roman"/>
          <w:color w:val="262626"/>
        </w:rPr>
      </w:pPr>
      <w:r w:rsidRPr="006F5CFF">
        <w:rPr>
          <w:rFonts w:ascii="Times New Roman" w:eastAsia="Calibri" w:hAnsi="Times New Roman" w:cs="Times New Roman"/>
          <w:color w:val="262626"/>
        </w:rPr>
        <w:t>Educate community partners and businesses who interact with youth (hospitals, urgent care clinics, libraries, coffeeshops) on who to contact if they encounter an at-risk or homeless youth, and what resources are available.</w:t>
      </w:r>
    </w:p>
    <w:p w14:paraId="467CA586" w14:textId="77777777" w:rsidR="003C5B35" w:rsidRPr="006F5CFF" w:rsidRDefault="003C5B35" w:rsidP="003C5B35">
      <w:pPr>
        <w:pBdr>
          <w:top w:val="nil"/>
          <w:left w:val="nil"/>
          <w:bottom w:val="nil"/>
          <w:right w:val="nil"/>
          <w:between w:val="nil"/>
        </w:pBdr>
        <w:rPr>
          <w:rFonts w:ascii="Times New Roman" w:hAnsi="Times New Roman" w:cs="Times New Roman"/>
          <w:color w:val="262626"/>
        </w:rPr>
      </w:pPr>
    </w:p>
    <w:p w14:paraId="36E6DFF8" w14:textId="77777777" w:rsidR="003C5B35" w:rsidRPr="006F5CFF" w:rsidRDefault="003C5B35" w:rsidP="003C5B35">
      <w:pPr>
        <w:pBdr>
          <w:top w:val="nil"/>
          <w:left w:val="nil"/>
          <w:bottom w:val="nil"/>
          <w:right w:val="nil"/>
          <w:between w:val="nil"/>
        </w:pBdr>
        <w:rPr>
          <w:rFonts w:ascii="Times New Roman" w:hAnsi="Times New Roman" w:cs="Times New Roman"/>
          <w:color w:val="262626"/>
        </w:rPr>
      </w:pPr>
      <w:r w:rsidRPr="006F5CFF">
        <w:rPr>
          <w:rFonts w:ascii="Times New Roman" w:eastAsia="Calibri" w:hAnsi="Times New Roman" w:cs="Times New Roman"/>
          <w:color w:val="262626"/>
        </w:rPr>
        <w:t xml:space="preserve">Each Coordinated Entry Specialist will be assigned to one of three geographic regions in the CoC. Applicants are encouraged to hire </w:t>
      </w:r>
      <w:proofErr w:type="gramStart"/>
      <w:r w:rsidRPr="006F5CFF">
        <w:rPr>
          <w:rFonts w:ascii="Times New Roman" w:eastAsia="Calibri" w:hAnsi="Times New Roman" w:cs="Times New Roman"/>
          <w:color w:val="262626"/>
        </w:rPr>
        <w:t>persons</w:t>
      </w:r>
      <w:proofErr w:type="gramEnd"/>
      <w:r w:rsidRPr="006F5CFF">
        <w:rPr>
          <w:rFonts w:ascii="Times New Roman" w:eastAsia="Calibri" w:hAnsi="Times New Roman" w:cs="Times New Roman"/>
          <w:color w:val="262626"/>
        </w:rPr>
        <w:t xml:space="preserve"> with lived experience to staff these positions. This includes youth who are currently enrolled in housing and supportive service programs.  </w:t>
      </w:r>
    </w:p>
    <w:p w14:paraId="5700B8A4" w14:textId="77777777" w:rsidR="003C5B35" w:rsidRPr="006F5CFF" w:rsidRDefault="003C5B35" w:rsidP="003C5B35">
      <w:pPr>
        <w:pBdr>
          <w:top w:val="nil"/>
          <w:left w:val="nil"/>
          <w:bottom w:val="nil"/>
          <w:right w:val="nil"/>
          <w:between w:val="nil"/>
        </w:pBdr>
        <w:spacing w:before="360"/>
        <w:rPr>
          <w:rFonts w:ascii="Times New Roman" w:eastAsia="Arial" w:hAnsi="Times New Roman" w:cs="Times New Roman"/>
          <w:color w:val="262626"/>
        </w:rPr>
      </w:pPr>
      <w:r w:rsidRPr="006F5CFF">
        <w:rPr>
          <w:rFonts w:ascii="Times New Roman" w:eastAsia="Calibri" w:hAnsi="Times New Roman" w:cs="Times New Roman"/>
          <w:color w:val="ED7D31"/>
        </w:rPr>
        <w:t xml:space="preserve">Target number of youth served: </w:t>
      </w:r>
      <w:r w:rsidRPr="006F5CFF">
        <w:rPr>
          <w:rFonts w:ascii="Times New Roman" w:eastAsia="Calibri" w:hAnsi="Times New Roman" w:cs="Times New Roman"/>
          <w:color w:val="262626"/>
        </w:rPr>
        <w:t>150</w:t>
      </w:r>
      <w:r w:rsidRPr="006F5CFF">
        <w:rPr>
          <w:rFonts w:ascii="Times New Roman" w:hAnsi="Times New Roman" w:cs="Times New Roman"/>
          <w:color w:val="262626"/>
        </w:rPr>
        <w:t xml:space="preserve"> </w:t>
      </w:r>
      <w:proofErr w:type="gramStart"/>
      <w:r w:rsidRPr="006F5CFF">
        <w:rPr>
          <w:rFonts w:ascii="Times New Roman" w:hAnsi="Times New Roman" w:cs="Times New Roman"/>
          <w:color w:val="262626"/>
        </w:rPr>
        <w:t>annually</w:t>
      </w:r>
      <w:proofErr w:type="gramEnd"/>
    </w:p>
    <w:p w14:paraId="51B8626A" w14:textId="77777777" w:rsidR="003C5B35" w:rsidRPr="006F5CFF" w:rsidRDefault="003C5B35" w:rsidP="003C5B35">
      <w:pPr>
        <w:pBdr>
          <w:top w:val="nil"/>
          <w:left w:val="nil"/>
          <w:bottom w:val="nil"/>
          <w:right w:val="nil"/>
          <w:between w:val="nil"/>
        </w:pBdr>
        <w:spacing w:before="360"/>
        <w:rPr>
          <w:rFonts w:ascii="Times New Roman" w:eastAsia="Arial" w:hAnsi="Times New Roman" w:cs="Times New Roman"/>
          <w:color w:val="262626"/>
        </w:rPr>
      </w:pPr>
      <w:r w:rsidRPr="006F5CFF">
        <w:rPr>
          <w:rFonts w:ascii="Times New Roman" w:eastAsia="Calibri" w:hAnsi="Times New Roman" w:cs="Times New Roman"/>
          <w:color w:val="ED7D31"/>
        </w:rPr>
        <w:t xml:space="preserve">Target Populations: </w:t>
      </w:r>
      <w:r w:rsidRPr="006F5CFF">
        <w:rPr>
          <w:rFonts w:ascii="Times New Roman" w:eastAsia="Calibri" w:hAnsi="Times New Roman" w:cs="Times New Roman"/>
          <w:color w:val="262626"/>
        </w:rPr>
        <w:t xml:space="preserve">Minors and Transitional Aged Youth under 25. </w:t>
      </w:r>
    </w:p>
    <w:p w14:paraId="29A4597F" w14:textId="77777777" w:rsidR="003C5B35" w:rsidRPr="006F5CFF" w:rsidRDefault="003C5B35" w:rsidP="003C5B35">
      <w:pPr>
        <w:pBdr>
          <w:top w:val="nil"/>
          <w:left w:val="nil"/>
          <w:bottom w:val="nil"/>
          <w:right w:val="nil"/>
          <w:between w:val="nil"/>
        </w:pBdr>
        <w:spacing w:before="360"/>
        <w:rPr>
          <w:rFonts w:ascii="Times New Roman" w:hAnsi="Times New Roman" w:cs="Times New Roman"/>
          <w:color w:val="262626"/>
        </w:rPr>
      </w:pPr>
      <w:r w:rsidRPr="006F5CFF">
        <w:rPr>
          <w:rFonts w:ascii="Times New Roman" w:eastAsia="Calibri" w:hAnsi="Times New Roman" w:cs="Times New Roman"/>
          <w:color w:val="ED7D31"/>
        </w:rPr>
        <w:t xml:space="preserve">Number of staff: </w:t>
      </w:r>
      <w:r w:rsidRPr="006F5CFF">
        <w:rPr>
          <w:rFonts w:ascii="Times New Roman" w:eastAsia="Calibri" w:hAnsi="Times New Roman" w:cs="Times New Roman"/>
          <w:color w:val="262626"/>
        </w:rPr>
        <w:t>3</w:t>
      </w:r>
    </w:p>
    <w:p w14:paraId="088C4020" w14:textId="45219BDD" w:rsidR="00275AB5" w:rsidRDefault="003C5B35" w:rsidP="00275AB5">
      <w:pPr>
        <w:pBdr>
          <w:top w:val="nil"/>
          <w:left w:val="nil"/>
          <w:bottom w:val="nil"/>
          <w:right w:val="nil"/>
          <w:between w:val="nil"/>
        </w:pBdr>
        <w:spacing w:before="360"/>
        <w:rPr>
          <w:rFonts w:ascii="Times New Roman" w:eastAsia="Calibri" w:hAnsi="Times New Roman" w:cs="Times New Roman"/>
          <w:color w:val="262626"/>
        </w:rPr>
      </w:pPr>
      <w:r w:rsidRPr="006F5CFF">
        <w:rPr>
          <w:rFonts w:ascii="Times New Roman" w:eastAsia="Calibri" w:hAnsi="Times New Roman" w:cs="Times New Roman"/>
          <w:color w:val="ED7D31"/>
        </w:rPr>
        <w:t xml:space="preserve">Staff/Client Ratio: </w:t>
      </w:r>
      <w:r w:rsidRPr="006F5CFF">
        <w:rPr>
          <w:rFonts w:ascii="Times New Roman" w:eastAsia="Calibri" w:hAnsi="Times New Roman" w:cs="Times New Roman"/>
          <w:color w:val="262626"/>
        </w:rPr>
        <w:t>1:50</w:t>
      </w:r>
    </w:p>
    <w:p w14:paraId="7E59A7B8" w14:textId="77777777" w:rsidR="0083711E" w:rsidRDefault="0083711E" w:rsidP="00275AB5">
      <w:pPr>
        <w:pBdr>
          <w:top w:val="nil"/>
          <w:left w:val="nil"/>
          <w:bottom w:val="nil"/>
          <w:right w:val="nil"/>
          <w:between w:val="nil"/>
        </w:pBdr>
        <w:spacing w:before="360"/>
        <w:rPr>
          <w:rFonts w:ascii="Times New Roman" w:eastAsia="Calibri" w:hAnsi="Times New Roman" w:cs="Times New Roman"/>
          <w:color w:val="262626"/>
        </w:rPr>
      </w:pPr>
    </w:p>
    <w:p w14:paraId="16CED32E" w14:textId="568DFF5B" w:rsidR="003C5B35" w:rsidRPr="00275AB5" w:rsidRDefault="0074209A" w:rsidP="00275AB5">
      <w:pPr>
        <w:pBdr>
          <w:top w:val="nil"/>
          <w:left w:val="nil"/>
          <w:bottom w:val="nil"/>
          <w:right w:val="nil"/>
          <w:between w:val="nil"/>
        </w:pBdr>
        <w:spacing w:before="360"/>
        <w:rPr>
          <w:rFonts w:ascii="Times New Roman" w:hAnsi="Times New Roman" w:cs="Times New Roman"/>
          <w:color w:val="262626"/>
        </w:rPr>
      </w:pPr>
      <w:r>
        <w:rPr>
          <w:rFonts w:ascii="Times New Roman" w:eastAsia="Times New Roman" w:hAnsi="Times New Roman" w:cs="Times New Roman"/>
          <w:b/>
          <w:bCs/>
        </w:rPr>
        <w:lastRenderedPageBreak/>
        <w:t>II.</w:t>
      </w:r>
      <w:r w:rsidR="00E600EE">
        <w:rPr>
          <w:rFonts w:ascii="Times New Roman" w:eastAsia="Times New Roman" w:hAnsi="Times New Roman" w:cs="Times New Roman"/>
          <w:b/>
          <w:bCs/>
        </w:rPr>
        <w:t xml:space="preserve"> </w:t>
      </w:r>
      <w:r w:rsidR="001A5306" w:rsidRPr="0074209A">
        <w:rPr>
          <w:rFonts w:ascii="Times New Roman" w:eastAsia="Times New Roman" w:hAnsi="Times New Roman" w:cs="Times New Roman"/>
          <w:b/>
          <w:bCs/>
        </w:rPr>
        <w:t>Permanent Housing-Rapid Rehousing (PH-RRH)</w:t>
      </w:r>
      <w:r w:rsidR="003C5B35" w:rsidRPr="006F5CFF">
        <w:rPr>
          <w:rFonts w:ascii="Times New Roman" w:eastAsia="Times New Roman" w:hAnsi="Times New Roman" w:cs="Times New Roman"/>
        </w:rPr>
        <w:t>, $</w:t>
      </w:r>
      <w:r w:rsidR="006F5CFF">
        <w:rPr>
          <w:rFonts w:ascii="Times New Roman" w:eastAsia="Times New Roman" w:hAnsi="Times New Roman" w:cs="Times New Roman"/>
        </w:rPr>
        <w:t>997,000 each year for two years.</w:t>
      </w:r>
    </w:p>
    <w:p w14:paraId="5DB1D84A" w14:textId="77777777" w:rsidR="003C5B35" w:rsidRPr="006F5CFF" w:rsidRDefault="003C5B35" w:rsidP="003C5B35">
      <w:pPr>
        <w:spacing w:before="360"/>
        <w:rPr>
          <w:rFonts w:ascii="Times New Roman" w:hAnsi="Times New Roman" w:cs="Times New Roman"/>
          <w:color w:val="262626"/>
        </w:rPr>
      </w:pPr>
      <w:bookmarkStart w:id="1" w:name="_Hlk133053697"/>
      <w:r w:rsidRPr="006F5CFF">
        <w:rPr>
          <w:rFonts w:ascii="Times New Roman" w:hAnsi="Times New Roman" w:cs="Times New Roman"/>
          <w:color w:val="ED7D31"/>
        </w:rPr>
        <w:t>Project Description:</w:t>
      </w:r>
      <w:bookmarkEnd w:id="1"/>
      <w:r w:rsidRPr="006F5CFF">
        <w:rPr>
          <w:rFonts w:ascii="Times New Roman" w:hAnsi="Times New Roman" w:cs="Times New Roman"/>
          <w:color w:val="ED7D31"/>
        </w:rPr>
        <w:br/>
      </w:r>
      <w:r w:rsidRPr="006F5CFF">
        <w:rPr>
          <w:rFonts w:ascii="Times New Roman" w:hAnsi="Times New Roman" w:cs="Times New Roman"/>
          <w:color w:val="262626"/>
        </w:rPr>
        <w:t xml:space="preserve">Funding will support rapid rehousing project(s) that offer time-limited financial assistance (including rental assistance) and a wide variety of permanent housing and supportive services options for youth to choose from. The targeted population is all youth and young adults under 25 experiencing homelessness, but applicants </w:t>
      </w:r>
      <w:r w:rsidRPr="006F5CFF">
        <w:rPr>
          <w:rFonts w:ascii="Times New Roman" w:hAnsi="Times New Roman" w:cs="Times New Roman"/>
          <w:i/>
          <w:color w:val="262626"/>
        </w:rPr>
        <w:t>may also</w:t>
      </w:r>
      <w:r w:rsidRPr="006F5CFF">
        <w:rPr>
          <w:rFonts w:ascii="Times New Roman" w:hAnsi="Times New Roman" w:cs="Times New Roman"/>
          <w:color w:val="262626"/>
        </w:rPr>
        <w:t xml:space="preserve"> tailor their program to specific subpopulation.</w:t>
      </w:r>
    </w:p>
    <w:p w14:paraId="0AC3837A" w14:textId="77777777" w:rsidR="003C5B35" w:rsidRPr="006F5CFF" w:rsidRDefault="003C5B35" w:rsidP="003C5B35">
      <w:pPr>
        <w:spacing w:before="360"/>
        <w:rPr>
          <w:rFonts w:ascii="Times New Roman" w:hAnsi="Times New Roman" w:cs="Times New Roman"/>
          <w:color w:val="262626"/>
        </w:rPr>
      </w:pPr>
      <w:r w:rsidRPr="006F5CFF">
        <w:rPr>
          <w:rFonts w:ascii="Times New Roman" w:hAnsi="Times New Roman" w:cs="Times New Roman"/>
          <w:color w:val="262626"/>
        </w:rPr>
        <w:t>Project applicants should incorporate the following key characteristics into their proposals:</w:t>
      </w:r>
    </w:p>
    <w:p w14:paraId="099784B7" w14:textId="77777777" w:rsidR="003C5B35" w:rsidRPr="006F5CFF" w:rsidRDefault="003C5B35" w:rsidP="003C5B35">
      <w:pPr>
        <w:numPr>
          <w:ilvl w:val="0"/>
          <w:numId w:val="13"/>
        </w:numPr>
        <w:spacing w:after="0"/>
        <w:rPr>
          <w:rFonts w:ascii="Times New Roman" w:hAnsi="Times New Roman" w:cs="Times New Roman"/>
          <w:color w:val="262626"/>
        </w:rPr>
      </w:pPr>
      <w:r w:rsidRPr="006F5CFF">
        <w:rPr>
          <w:rFonts w:ascii="Times New Roman" w:hAnsi="Times New Roman" w:cs="Times New Roman"/>
          <w:color w:val="262626"/>
        </w:rPr>
        <w:t>Short to medium-term rental assistance (3 to 24 months)</w:t>
      </w:r>
    </w:p>
    <w:p w14:paraId="14CB0619" w14:textId="77777777" w:rsidR="003C5B35" w:rsidRPr="006F5CFF" w:rsidRDefault="003C5B35" w:rsidP="003C5B35">
      <w:pPr>
        <w:numPr>
          <w:ilvl w:val="0"/>
          <w:numId w:val="13"/>
        </w:numPr>
        <w:spacing w:after="0"/>
        <w:rPr>
          <w:rFonts w:ascii="Times New Roman" w:hAnsi="Times New Roman" w:cs="Times New Roman"/>
          <w:color w:val="262626"/>
        </w:rPr>
      </w:pPr>
      <w:r w:rsidRPr="006F5CFF">
        <w:rPr>
          <w:rFonts w:ascii="Times New Roman" w:hAnsi="Times New Roman" w:cs="Times New Roman"/>
          <w:color w:val="262626"/>
        </w:rPr>
        <w:t>Extended rental assistance up to 36 months, as needed (pending approval from HUD)</w:t>
      </w:r>
    </w:p>
    <w:p w14:paraId="4BB5A79A" w14:textId="77777777" w:rsidR="003C5B35" w:rsidRPr="006F5CFF" w:rsidRDefault="003C5B35" w:rsidP="003C5B35">
      <w:pPr>
        <w:numPr>
          <w:ilvl w:val="0"/>
          <w:numId w:val="13"/>
        </w:numPr>
        <w:spacing w:after="0"/>
        <w:rPr>
          <w:rFonts w:ascii="Times New Roman" w:hAnsi="Times New Roman" w:cs="Times New Roman"/>
          <w:color w:val="262626"/>
        </w:rPr>
      </w:pPr>
      <w:r w:rsidRPr="006F5CFF">
        <w:rPr>
          <w:rFonts w:ascii="Times New Roman" w:hAnsi="Times New Roman" w:cs="Times New Roman"/>
          <w:color w:val="262626"/>
        </w:rPr>
        <w:t>Two lease structure options to meet the specific needs of each participant:</w:t>
      </w:r>
    </w:p>
    <w:p w14:paraId="12EB9378" w14:textId="77777777" w:rsidR="003C5B35" w:rsidRPr="006F5CFF" w:rsidRDefault="003C5B35" w:rsidP="003C5B35">
      <w:pPr>
        <w:numPr>
          <w:ilvl w:val="1"/>
          <w:numId w:val="13"/>
        </w:numPr>
        <w:spacing w:after="0"/>
        <w:rPr>
          <w:rFonts w:ascii="Times New Roman" w:hAnsi="Times New Roman" w:cs="Times New Roman"/>
          <w:color w:val="262626"/>
        </w:rPr>
      </w:pPr>
      <w:r w:rsidRPr="006F5CFF">
        <w:rPr>
          <w:rFonts w:ascii="Times New Roman" w:hAnsi="Times New Roman" w:cs="Times New Roman"/>
          <w:color w:val="262626"/>
        </w:rPr>
        <w:t>Lease between the participant and property owner (using tenant-based rental assistance)</w:t>
      </w:r>
    </w:p>
    <w:p w14:paraId="728511DF" w14:textId="77777777" w:rsidR="003C5B35" w:rsidRPr="006F5CFF" w:rsidRDefault="003C5B35" w:rsidP="003C5B35">
      <w:pPr>
        <w:numPr>
          <w:ilvl w:val="1"/>
          <w:numId w:val="13"/>
        </w:numPr>
        <w:spacing w:after="0"/>
        <w:rPr>
          <w:rFonts w:ascii="Times New Roman" w:hAnsi="Times New Roman" w:cs="Times New Roman"/>
          <w:color w:val="262626"/>
        </w:rPr>
      </w:pPr>
      <w:r w:rsidRPr="006F5CFF">
        <w:rPr>
          <w:rFonts w:ascii="Times New Roman" w:hAnsi="Times New Roman" w:cs="Times New Roman"/>
          <w:color w:val="262626"/>
        </w:rPr>
        <w:t xml:space="preserve">Lease in the name of a sponsor agency, recipient, or subrecipient which then subleases to participant (using leasing or sponsor-based rental assistance) in circumstances where the participant has high tenant screening barriers preventing them from obtaining </w:t>
      </w:r>
      <w:proofErr w:type="gramStart"/>
      <w:r w:rsidRPr="006F5CFF">
        <w:rPr>
          <w:rFonts w:ascii="Times New Roman" w:hAnsi="Times New Roman" w:cs="Times New Roman"/>
          <w:color w:val="262626"/>
        </w:rPr>
        <w:t>housing</w:t>
      </w:r>
      <w:proofErr w:type="gramEnd"/>
    </w:p>
    <w:p w14:paraId="760B8973" w14:textId="77777777" w:rsidR="003C5B35" w:rsidRPr="006F5CFF" w:rsidRDefault="003C5B35" w:rsidP="003C5B35">
      <w:pPr>
        <w:numPr>
          <w:ilvl w:val="0"/>
          <w:numId w:val="13"/>
        </w:numPr>
        <w:spacing w:after="0"/>
        <w:rPr>
          <w:rFonts w:ascii="Times New Roman" w:hAnsi="Times New Roman" w:cs="Times New Roman"/>
          <w:color w:val="262626"/>
        </w:rPr>
      </w:pPr>
      <w:r w:rsidRPr="006F5CFF">
        <w:rPr>
          <w:rFonts w:ascii="Times New Roman" w:hAnsi="Times New Roman" w:cs="Times New Roman"/>
          <w:color w:val="262626"/>
        </w:rPr>
        <w:t xml:space="preserve">Shared housing when participants are interested in having </w:t>
      </w:r>
      <w:proofErr w:type="gramStart"/>
      <w:r w:rsidRPr="006F5CFF">
        <w:rPr>
          <w:rFonts w:ascii="Times New Roman" w:hAnsi="Times New Roman" w:cs="Times New Roman"/>
          <w:color w:val="262626"/>
        </w:rPr>
        <w:t>roommates</w:t>
      </w:r>
      <w:proofErr w:type="gramEnd"/>
    </w:p>
    <w:p w14:paraId="33A50148" w14:textId="77777777" w:rsidR="003C5B35" w:rsidRPr="006F5CFF" w:rsidRDefault="003C5B35" w:rsidP="003C5B35">
      <w:pPr>
        <w:numPr>
          <w:ilvl w:val="0"/>
          <w:numId w:val="13"/>
        </w:numPr>
        <w:spacing w:after="0"/>
        <w:rPr>
          <w:rFonts w:ascii="Times New Roman" w:hAnsi="Times New Roman" w:cs="Times New Roman"/>
          <w:color w:val="262626"/>
        </w:rPr>
      </w:pPr>
      <w:r w:rsidRPr="006F5CFF">
        <w:rPr>
          <w:rFonts w:ascii="Times New Roman" w:hAnsi="Times New Roman" w:cs="Times New Roman"/>
          <w:color w:val="262626"/>
        </w:rPr>
        <w:t xml:space="preserve">Staffing models that include staff specialized in landlord engagement and housing search, case management, peer supports, and grant management/administration. </w:t>
      </w:r>
    </w:p>
    <w:p w14:paraId="5C2EEE69" w14:textId="77777777" w:rsidR="003C5B35" w:rsidRPr="006F5CFF" w:rsidRDefault="003C5B35" w:rsidP="003C5B35">
      <w:pPr>
        <w:numPr>
          <w:ilvl w:val="0"/>
          <w:numId w:val="13"/>
        </w:numPr>
        <w:spacing w:after="0"/>
        <w:rPr>
          <w:rFonts w:ascii="Times New Roman" w:hAnsi="Times New Roman" w:cs="Times New Roman"/>
          <w:color w:val="262626"/>
        </w:rPr>
      </w:pPr>
      <w:r w:rsidRPr="006F5CFF">
        <w:rPr>
          <w:rFonts w:ascii="Times New Roman" w:hAnsi="Times New Roman" w:cs="Times New Roman"/>
          <w:color w:val="262626"/>
        </w:rPr>
        <w:t>Participant-driven, individualized financial assistance and services, outlined in the Key Service section below.</w:t>
      </w:r>
    </w:p>
    <w:p w14:paraId="0F7D2862" w14:textId="77777777" w:rsidR="003C5B35" w:rsidRPr="006F5CFF" w:rsidRDefault="003C5B35" w:rsidP="003C5B35">
      <w:pPr>
        <w:spacing w:before="360"/>
        <w:rPr>
          <w:rFonts w:ascii="Times New Roman" w:hAnsi="Times New Roman" w:cs="Times New Roman"/>
          <w:color w:val="262626"/>
        </w:rPr>
      </w:pPr>
      <w:r w:rsidRPr="006F5CFF">
        <w:rPr>
          <w:rFonts w:ascii="Times New Roman" w:hAnsi="Times New Roman" w:cs="Times New Roman"/>
          <w:color w:val="262626"/>
        </w:rPr>
        <w:t>Applicants are encouraged to hire persons with lived experience and peers who have specialized expertise with historically underserved populations like LGBTQ+ identifying young people. All staff should be trained on trauma-informed care, motivational interviewing, implicit bias, anti-</w:t>
      </w:r>
      <w:proofErr w:type="gramStart"/>
      <w:r w:rsidRPr="006F5CFF">
        <w:rPr>
          <w:rFonts w:ascii="Times New Roman" w:hAnsi="Times New Roman" w:cs="Times New Roman"/>
          <w:color w:val="262626"/>
        </w:rPr>
        <w:t>racism</w:t>
      </w:r>
      <w:proofErr w:type="gramEnd"/>
      <w:r w:rsidRPr="006F5CFF">
        <w:rPr>
          <w:rFonts w:ascii="Times New Roman" w:hAnsi="Times New Roman" w:cs="Times New Roman"/>
          <w:color w:val="262626"/>
        </w:rPr>
        <w:t xml:space="preserve"> and anti-adultism. </w:t>
      </w:r>
    </w:p>
    <w:p w14:paraId="4F830334" w14:textId="77777777" w:rsidR="003C5B35" w:rsidRPr="006F5CFF" w:rsidRDefault="003C5B35" w:rsidP="003C5B35">
      <w:pPr>
        <w:spacing w:before="360"/>
        <w:rPr>
          <w:rFonts w:ascii="Times New Roman" w:hAnsi="Times New Roman" w:cs="Times New Roman"/>
          <w:color w:val="ED7D31"/>
        </w:rPr>
      </w:pPr>
      <w:r w:rsidRPr="006F5CFF">
        <w:rPr>
          <w:rFonts w:ascii="Times New Roman" w:hAnsi="Times New Roman" w:cs="Times New Roman"/>
          <w:color w:val="ED7D31"/>
        </w:rPr>
        <w:t>Key Services</w:t>
      </w:r>
    </w:p>
    <w:p w14:paraId="701EC64B" w14:textId="77777777" w:rsidR="003C5B35" w:rsidRPr="006F5CFF" w:rsidRDefault="003C5B35" w:rsidP="003C5B35">
      <w:pPr>
        <w:rPr>
          <w:rFonts w:ascii="Times New Roman" w:hAnsi="Times New Roman" w:cs="Times New Roman"/>
          <w:color w:val="262626"/>
        </w:rPr>
      </w:pPr>
      <w:r w:rsidRPr="006F5CFF">
        <w:rPr>
          <w:rFonts w:ascii="Times New Roman" w:hAnsi="Times New Roman" w:cs="Times New Roman"/>
          <w:color w:val="262626"/>
        </w:rPr>
        <w:t xml:space="preserve">Upon receipt of referral, project staff will provide youth with optional, individualized support including: </w:t>
      </w:r>
    </w:p>
    <w:p w14:paraId="67AA145E"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Searching for and identifying different accessible/suitable permanent housing options (e.g., including roommates) available.</w:t>
      </w:r>
    </w:p>
    <w:p w14:paraId="02DC545C"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Navigate application process, leasing signing and move in</w:t>
      </w:r>
    </w:p>
    <w:p w14:paraId="599D0AB6"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 xml:space="preserve">Rental assistance </w:t>
      </w:r>
    </w:p>
    <w:p w14:paraId="78B0D849"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Case management</w:t>
      </w:r>
    </w:p>
    <w:p w14:paraId="33665624"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Peer support</w:t>
      </w:r>
    </w:p>
    <w:p w14:paraId="78037306"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Tenant’s education (tenants’ rights, understanding leases, etc.)</w:t>
      </w:r>
    </w:p>
    <w:p w14:paraId="3760A61D" w14:textId="77777777" w:rsidR="003C5B35"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 xml:space="preserve">Life skills support (tailored to various neuro-types) – including activities associated with daily living, money management, health </w:t>
      </w:r>
      <w:proofErr w:type="gramStart"/>
      <w:r w:rsidRPr="006F5CFF">
        <w:rPr>
          <w:rFonts w:ascii="Times New Roman" w:hAnsi="Times New Roman" w:cs="Times New Roman"/>
          <w:color w:val="262626"/>
        </w:rPr>
        <w:t>management</w:t>
      </w:r>
      <w:proofErr w:type="gramEnd"/>
    </w:p>
    <w:p w14:paraId="3AFC607F" w14:textId="77777777" w:rsidR="00100E39" w:rsidRDefault="00100E39" w:rsidP="00100E39">
      <w:pPr>
        <w:spacing w:after="0"/>
        <w:rPr>
          <w:rFonts w:ascii="Times New Roman" w:hAnsi="Times New Roman" w:cs="Times New Roman"/>
          <w:color w:val="262626"/>
        </w:rPr>
      </w:pPr>
    </w:p>
    <w:p w14:paraId="75EF1193" w14:textId="77777777" w:rsidR="00100E39" w:rsidRDefault="00100E39" w:rsidP="00100E39">
      <w:pPr>
        <w:spacing w:after="0"/>
        <w:rPr>
          <w:rFonts w:ascii="Times New Roman" w:hAnsi="Times New Roman" w:cs="Times New Roman"/>
          <w:color w:val="262626"/>
        </w:rPr>
      </w:pPr>
    </w:p>
    <w:p w14:paraId="6DF894C8" w14:textId="77777777" w:rsidR="00100E39" w:rsidRPr="006F5CFF" w:rsidRDefault="00100E39" w:rsidP="00100E39">
      <w:pPr>
        <w:spacing w:after="0"/>
        <w:rPr>
          <w:rFonts w:ascii="Times New Roman" w:hAnsi="Times New Roman" w:cs="Times New Roman"/>
          <w:color w:val="262626"/>
        </w:rPr>
      </w:pPr>
    </w:p>
    <w:p w14:paraId="11D186F9"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lastRenderedPageBreak/>
        <w:t>Financial assistance until they find stability.</w:t>
      </w:r>
    </w:p>
    <w:p w14:paraId="2E33A92B" w14:textId="77777777" w:rsidR="003C5B35" w:rsidRPr="006F5CFF" w:rsidRDefault="003C5B35" w:rsidP="003C5B35">
      <w:pPr>
        <w:numPr>
          <w:ilvl w:val="1"/>
          <w:numId w:val="14"/>
        </w:numPr>
        <w:spacing w:after="0"/>
        <w:rPr>
          <w:rFonts w:ascii="Times New Roman" w:hAnsi="Times New Roman" w:cs="Times New Roman"/>
          <w:color w:val="262626"/>
        </w:rPr>
      </w:pPr>
      <w:r w:rsidRPr="006F5CFF">
        <w:rPr>
          <w:rFonts w:ascii="Times New Roman" w:hAnsi="Times New Roman" w:cs="Times New Roman"/>
          <w:b/>
          <w:color w:val="262626"/>
        </w:rPr>
        <w:t>Examples of financial assistance:</w:t>
      </w:r>
      <w:r w:rsidRPr="006F5CFF">
        <w:rPr>
          <w:rFonts w:ascii="Times New Roman" w:hAnsi="Times New Roman" w:cs="Times New Roman"/>
          <w:color w:val="262626"/>
        </w:rPr>
        <w:t xml:space="preserve"> rental assistance, moving costs, first/last security deposit, furniture, household items, transportation, car maintenance/gas, childcare, job training fees, utility deposits, internet, food, healthcare co-pays, cell phones, education costs, vital documents, legal fees</w:t>
      </w:r>
    </w:p>
    <w:p w14:paraId="0EED9EA1" w14:textId="77777777" w:rsidR="003C5B35" w:rsidRPr="006F5CFF" w:rsidRDefault="003C5B35" w:rsidP="003C5B35">
      <w:pPr>
        <w:numPr>
          <w:ilvl w:val="0"/>
          <w:numId w:val="14"/>
        </w:numPr>
        <w:spacing w:after="0"/>
        <w:rPr>
          <w:rFonts w:ascii="Times New Roman" w:hAnsi="Times New Roman" w:cs="Times New Roman"/>
          <w:color w:val="262626"/>
        </w:rPr>
      </w:pPr>
      <w:r w:rsidRPr="006F5CFF">
        <w:rPr>
          <w:rFonts w:ascii="Times New Roman" w:hAnsi="Times New Roman" w:cs="Times New Roman"/>
          <w:color w:val="262626"/>
        </w:rPr>
        <w:t>Connections to community support: substance abuse treatment (e.g., peer recovery coaches, affordable mental health clinics, mainstream benefits, FAFSA navigation, furniture banks, food pantries, clothing, fuel assistance, affordable mental health care clinics, tax filing support.</w:t>
      </w:r>
    </w:p>
    <w:p w14:paraId="4CEB4F51" w14:textId="77777777" w:rsidR="003C5B35" w:rsidRPr="006F5CFF" w:rsidRDefault="003C5B35" w:rsidP="003C5B35">
      <w:pPr>
        <w:ind w:left="720"/>
        <w:rPr>
          <w:rFonts w:ascii="Times New Roman" w:hAnsi="Times New Roman" w:cs="Times New Roman"/>
          <w:color w:val="262626"/>
        </w:rPr>
      </w:pPr>
    </w:p>
    <w:p w14:paraId="3AFD4DA6" w14:textId="139696A6" w:rsidR="003C5B35" w:rsidRPr="006F5CFF" w:rsidRDefault="0074209A" w:rsidP="003C5B35">
      <w:pPr>
        <w:spacing w:before="360"/>
        <w:rPr>
          <w:rFonts w:ascii="Times New Roman" w:eastAsia="Arial" w:hAnsi="Times New Roman" w:cs="Times New Roman"/>
          <w:color w:val="262626"/>
        </w:rPr>
      </w:pPr>
      <w:r>
        <w:rPr>
          <w:rFonts w:ascii="Times New Roman" w:hAnsi="Times New Roman" w:cs="Times New Roman"/>
          <w:color w:val="ED7D31"/>
        </w:rPr>
        <w:t>T</w:t>
      </w:r>
      <w:r w:rsidR="003C5B35" w:rsidRPr="006F5CFF">
        <w:rPr>
          <w:rFonts w:ascii="Times New Roman" w:hAnsi="Times New Roman" w:cs="Times New Roman"/>
          <w:color w:val="ED7D31"/>
        </w:rPr>
        <w:t xml:space="preserve">arget number of youth served: </w:t>
      </w:r>
      <w:r w:rsidR="003C5B35" w:rsidRPr="006F5CFF">
        <w:rPr>
          <w:rFonts w:ascii="Times New Roman" w:hAnsi="Times New Roman" w:cs="Times New Roman"/>
        </w:rPr>
        <w:t>6</w:t>
      </w:r>
      <w:r w:rsidR="003C5B35" w:rsidRPr="006F5CFF">
        <w:rPr>
          <w:rFonts w:ascii="Times New Roman" w:hAnsi="Times New Roman" w:cs="Times New Roman"/>
          <w:color w:val="000000"/>
        </w:rPr>
        <w:t xml:space="preserve">0 </w:t>
      </w:r>
      <w:proofErr w:type="gramStart"/>
      <w:r w:rsidR="003C5B35" w:rsidRPr="006F5CFF">
        <w:rPr>
          <w:rFonts w:ascii="Times New Roman" w:hAnsi="Times New Roman" w:cs="Times New Roman"/>
          <w:color w:val="000000"/>
        </w:rPr>
        <w:t>annually</w:t>
      </w:r>
      <w:proofErr w:type="gramEnd"/>
    </w:p>
    <w:p w14:paraId="22989F5D" w14:textId="77777777" w:rsidR="003C5B35" w:rsidRPr="006F5CFF" w:rsidRDefault="003C5B35" w:rsidP="003C5B35">
      <w:pPr>
        <w:spacing w:before="360"/>
        <w:rPr>
          <w:rFonts w:ascii="Times New Roman" w:eastAsia="Arial" w:hAnsi="Times New Roman" w:cs="Times New Roman"/>
          <w:color w:val="262626"/>
        </w:rPr>
      </w:pPr>
      <w:r w:rsidRPr="006F5CFF">
        <w:rPr>
          <w:rFonts w:ascii="Times New Roman" w:hAnsi="Times New Roman" w:cs="Times New Roman"/>
          <w:color w:val="ED7D31"/>
        </w:rPr>
        <w:t xml:space="preserve">Target Populations: </w:t>
      </w:r>
      <w:r w:rsidRPr="006F5CFF">
        <w:rPr>
          <w:rFonts w:ascii="Times New Roman" w:hAnsi="Times New Roman" w:cs="Times New Roman"/>
          <w:color w:val="262626"/>
        </w:rPr>
        <w:t>Youth and young adults under the age of 25</w:t>
      </w:r>
    </w:p>
    <w:p w14:paraId="54268641" w14:textId="77777777" w:rsidR="003C5B35" w:rsidRPr="006F5CFF" w:rsidRDefault="003C5B35" w:rsidP="003C5B35">
      <w:pPr>
        <w:spacing w:before="360"/>
        <w:rPr>
          <w:rFonts w:ascii="Times New Roman" w:eastAsia="Calibri" w:hAnsi="Times New Roman" w:cs="Times New Roman"/>
          <w:color w:val="262626"/>
        </w:rPr>
      </w:pPr>
      <w:r w:rsidRPr="006F5CFF">
        <w:rPr>
          <w:rFonts w:ascii="Times New Roman" w:hAnsi="Times New Roman" w:cs="Times New Roman"/>
          <w:color w:val="ED7D31"/>
        </w:rPr>
        <w:t xml:space="preserve">Number of staff: </w:t>
      </w:r>
      <w:r w:rsidRPr="006F5CFF">
        <w:rPr>
          <w:rFonts w:ascii="Times New Roman" w:hAnsi="Times New Roman" w:cs="Times New Roman"/>
        </w:rPr>
        <w:t>at least 4 staff</w:t>
      </w:r>
    </w:p>
    <w:p w14:paraId="64F952CA" w14:textId="77777777" w:rsidR="003C5B35" w:rsidRPr="006F5CFF" w:rsidRDefault="003C5B35" w:rsidP="003C5B35">
      <w:pPr>
        <w:spacing w:before="360"/>
        <w:rPr>
          <w:rFonts w:ascii="Times New Roman" w:hAnsi="Times New Roman" w:cs="Times New Roman"/>
          <w:color w:val="262626"/>
        </w:rPr>
      </w:pPr>
      <w:r w:rsidRPr="006F5CFF">
        <w:rPr>
          <w:rFonts w:ascii="Times New Roman" w:hAnsi="Times New Roman" w:cs="Times New Roman"/>
          <w:color w:val="ED7D31"/>
        </w:rPr>
        <w:t xml:space="preserve">Staff/Client Ratio: </w:t>
      </w:r>
      <w:r w:rsidRPr="006F5CFF">
        <w:rPr>
          <w:rFonts w:ascii="Times New Roman" w:hAnsi="Times New Roman" w:cs="Times New Roman"/>
          <w:color w:val="000000"/>
        </w:rPr>
        <w:t xml:space="preserve">1:15 at a given </w:t>
      </w:r>
      <w:proofErr w:type="gramStart"/>
      <w:r w:rsidRPr="006F5CFF">
        <w:rPr>
          <w:rFonts w:ascii="Times New Roman" w:hAnsi="Times New Roman" w:cs="Times New Roman"/>
          <w:color w:val="000000"/>
        </w:rPr>
        <w:t>time</w:t>
      </w:r>
      <w:proofErr w:type="gramEnd"/>
    </w:p>
    <w:p w14:paraId="2EC4591A" w14:textId="28B5BC8B" w:rsidR="004E15FF" w:rsidRPr="006F5CFF" w:rsidRDefault="003C5B35" w:rsidP="00C604F3">
      <w:pPr>
        <w:spacing w:before="360"/>
        <w:rPr>
          <w:rFonts w:ascii="Times New Roman" w:eastAsia="Times New Roman" w:hAnsi="Times New Roman" w:cs="Times New Roman"/>
          <w:b/>
        </w:rPr>
      </w:pPr>
      <w:r w:rsidRPr="006F5CFF">
        <w:rPr>
          <w:rFonts w:ascii="Times New Roman" w:hAnsi="Times New Roman" w:cs="Times New Roman"/>
          <w:color w:val="ED7D31"/>
        </w:rPr>
        <w:t xml:space="preserve">Target Number of Housing Units: </w:t>
      </w:r>
      <w:r w:rsidRPr="006F5CFF">
        <w:rPr>
          <w:rFonts w:ascii="Times New Roman" w:hAnsi="Times New Roman" w:cs="Times New Roman"/>
          <w:color w:val="000000"/>
        </w:rPr>
        <w:t>44</w:t>
      </w:r>
    </w:p>
    <w:p w14:paraId="7228FFB3" w14:textId="64765A66" w:rsidR="0019100E" w:rsidRDefault="0019100E" w:rsidP="008B7B37">
      <w:pPr>
        <w:spacing w:after="0"/>
        <w:jc w:val="both"/>
        <w:rPr>
          <w:rFonts w:ascii="Times New Roman" w:eastAsia="Times New Roman" w:hAnsi="Times New Roman" w:cs="Times New Roman"/>
          <w:bCs/>
        </w:rPr>
      </w:pPr>
      <w:r w:rsidRPr="006F5CFF">
        <w:rPr>
          <w:rFonts w:ascii="Times New Roman" w:eastAsia="Times New Roman" w:hAnsi="Times New Roman" w:cs="Times New Roman"/>
          <w:b/>
        </w:rPr>
        <w:t xml:space="preserve">Grant Terms: </w:t>
      </w:r>
      <w:r w:rsidRPr="006F5CFF">
        <w:rPr>
          <w:rFonts w:ascii="Times New Roman" w:eastAsia="Times New Roman" w:hAnsi="Times New Roman" w:cs="Times New Roman"/>
          <w:bCs/>
        </w:rPr>
        <w:t xml:space="preserve">All project applications are for a </w:t>
      </w:r>
      <w:r w:rsidR="00390AB5" w:rsidRPr="006F5CFF">
        <w:rPr>
          <w:rFonts w:ascii="Times New Roman" w:eastAsia="Times New Roman" w:hAnsi="Times New Roman" w:cs="Times New Roman"/>
          <w:bCs/>
        </w:rPr>
        <w:t>two</w:t>
      </w:r>
      <w:r w:rsidRPr="006F5CFF">
        <w:rPr>
          <w:rFonts w:ascii="Times New Roman" w:eastAsia="Times New Roman" w:hAnsi="Times New Roman" w:cs="Times New Roman"/>
          <w:bCs/>
        </w:rPr>
        <w:t>-year grant term</w:t>
      </w:r>
      <w:r w:rsidR="00390AB5" w:rsidRPr="006F5CFF">
        <w:rPr>
          <w:rFonts w:ascii="Times New Roman" w:eastAsia="Times New Roman" w:hAnsi="Times New Roman" w:cs="Times New Roman"/>
          <w:bCs/>
        </w:rPr>
        <w:t xml:space="preserve"> with the </w:t>
      </w:r>
      <w:r w:rsidR="0016344C" w:rsidRPr="006F5CFF">
        <w:rPr>
          <w:rFonts w:ascii="Times New Roman" w:eastAsia="Times New Roman" w:hAnsi="Times New Roman" w:cs="Times New Roman"/>
          <w:bCs/>
        </w:rPr>
        <w:t>possibility of renewal as part of the annual CoC competition</w:t>
      </w:r>
      <w:r w:rsidRPr="006F5CFF">
        <w:rPr>
          <w:rFonts w:ascii="Times New Roman" w:eastAsia="Times New Roman" w:hAnsi="Times New Roman" w:cs="Times New Roman"/>
          <w:bCs/>
        </w:rPr>
        <w:t>.</w:t>
      </w:r>
    </w:p>
    <w:p w14:paraId="46D383FE" w14:textId="77777777" w:rsidR="00B758CF" w:rsidRDefault="00B758CF" w:rsidP="008B7B37">
      <w:pPr>
        <w:spacing w:after="0"/>
        <w:jc w:val="both"/>
        <w:rPr>
          <w:rFonts w:ascii="Times New Roman" w:eastAsia="Times New Roman" w:hAnsi="Times New Roman" w:cs="Times New Roman"/>
          <w:bCs/>
        </w:rPr>
      </w:pPr>
    </w:p>
    <w:p w14:paraId="09B0C2C2" w14:textId="77777777" w:rsidR="00B758CF" w:rsidRDefault="00B758CF" w:rsidP="008B7B37">
      <w:pPr>
        <w:spacing w:after="0"/>
        <w:jc w:val="both"/>
        <w:rPr>
          <w:rFonts w:ascii="Times New Roman" w:eastAsia="Times New Roman" w:hAnsi="Times New Roman" w:cs="Times New Roman"/>
          <w:bCs/>
        </w:rPr>
      </w:pPr>
    </w:p>
    <w:p w14:paraId="04DDADFB" w14:textId="0FFE1CBF" w:rsidR="00B758CF" w:rsidRPr="0083711E" w:rsidRDefault="00B758CF" w:rsidP="008B7B37">
      <w:pPr>
        <w:spacing w:after="0"/>
        <w:jc w:val="both"/>
        <w:rPr>
          <w:rFonts w:ascii="Times New Roman" w:eastAsia="Times New Roman" w:hAnsi="Times New Roman" w:cs="Times New Roman"/>
          <w:b/>
          <w:color w:val="00B050"/>
          <w:sz w:val="28"/>
          <w:szCs w:val="28"/>
        </w:rPr>
      </w:pPr>
      <w:r w:rsidRPr="0083711E">
        <w:rPr>
          <w:rFonts w:ascii="Times New Roman" w:eastAsia="Times New Roman" w:hAnsi="Times New Roman" w:cs="Times New Roman"/>
          <w:b/>
          <w:color w:val="00B050"/>
          <w:sz w:val="28"/>
          <w:szCs w:val="28"/>
        </w:rPr>
        <w:t>YHDP Waivers</w:t>
      </w:r>
    </w:p>
    <w:p w14:paraId="281E9858" w14:textId="77777777" w:rsidR="007E485C" w:rsidRPr="00267FE7" w:rsidRDefault="007E485C" w:rsidP="008B7B37">
      <w:pPr>
        <w:spacing w:after="0"/>
        <w:jc w:val="both"/>
        <w:rPr>
          <w:rFonts w:ascii="Times New Roman" w:eastAsia="Times New Roman" w:hAnsi="Times New Roman" w:cs="Times New Roman"/>
          <w:b/>
        </w:rPr>
      </w:pPr>
    </w:p>
    <w:p w14:paraId="347C7921" w14:textId="39E337E0" w:rsidR="00267FE7" w:rsidDel="00567F45" w:rsidRDefault="007E485C" w:rsidP="008B7B37">
      <w:pPr>
        <w:spacing w:after="0"/>
        <w:jc w:val="both"/>
        <w:rPr>
          <w:del w:id="2" w:author="Christine O'Connell" w:date="2023-04-28T07:26:00Z"/>
          <w:rFonts w:ascii="Times New Roman" w:eastAsia="Times New Roman" w:hAnsi="Times New Roman" w:cs="Times New Roman"/>
          <w:bCs/>
        </w:rPr>
      </w:pPr>
      <w:r>
        <w:t xml:space="preserve">To encourage innovation, HUD encourages the CoC to seek alternative requirements (“waivers”) of existing regulations that were justified to make a project more responsive to the needs of the target population and community. Project applicants may request any alternative requirements they believe will enhance their project. Alternative requirements may not be approved prior to project implementation; therefore, applicants must be able to implement their project without waivers. </w:t>
      </w:r>
    </w:p>
    <w:p w14:paraId="00F73370" w14:textId="64DBB197" w:rsidR="0088126D" w:rsidDel="00567F45" w:rsidRDefault="0088126D" w:rsidP="008B7B37">
      <w:pPr>
        <w:spacing w:after="0"/>
        <w:jc w:val="both"/>
        <w:rPr>
          <w:del w:id="3" w:author="Christine O'Connell" w:date="2023-04-28T07:26:00Z"/>
          <w:rFonts w:ascii="Times New Roman" w:eastAsia="Times New Roman" w:hAnsi="Times New Roman" w:cs="Times New Roman"/>
          <w:bCs/>
        </w:rPr>
      </w:pPr>
    </w:p>
    <w:p w14:paraId="247C391B" w14:textId="156CCE3D" w:rsidR="0088126D" w:rsidRPr="0083711E" w:rsidRDefault="0088126D" w:rsidP="008B7B37">
      <w:pPr>
        <w:spacing w:after="0"/>
        <w:jc w:val="both"/>
        <w:rPr>
          <w:rFonts w:ascii="Times New Roman" w:eastAsia="Times New Roman" w:hAnsi="Times New Roman" w:cs="Times New Roman"/>
          <w:b/>
          <w:color w:val="00B050"/>
          <w:sz w:val="28"/>
          <w:szCs w:val="28"/>
        </w:rPr>
      </w:pPr>
      <w:r w:rsidRPr="0083711E">
        <w:rPr>
          <w:rFonts w:ascii="Times New Roman" w:eastAsia="Times New Roman" w:hAnsi="Times New Roman" w:cs="Times New Roman"/>
          <w:b/>
          <w:color w:val="00B050"/>
          <w:sz w:val="28"/>
          <w:szCs w:val="28"/>
        </w:rPr>
        <w:t>Considerations</w:t>
      </w:r>
    </w:p>
    <w:p w14:paraId="00888CA6" w14:textId="77777777" w:rsidR="0088126D" w:rsidRPr="00E90AB2" w:rsidRDefault="0088126D" w:rsidP="0088126D">
      <w:pPr>
        <w:numPr>
          <w:ilvl w:val="0"/>
          <w:numId w:val="19"/>
        </w:numPr>
        <w:spacing w:before="100" w:beforeAutospacing="1" w:after="100" w:afterAutospacing="1"/>
        <w:rPr>
          <w:rFonts w:ascii="Times New Roman" w:eastAsia="Times New Roman" w:hAnsi="Times New Roman" w:cs="Times New Roman"/>
          <w:color w:val="000000"/>
        </w:rPr>
      </w:pPr>
      <w:r w:rsidRPr="00E90AB2">
        <w:rPr>
          <w:rFonts w:ascii="Times New Roman" w:eastAsia="Times New Roman" w:hAnsi="Times New Roman" w:cs="Times New Roman"/>
          <w:color w:val="000000"/>
        </w:rPr>
        <w:t>Applicants may apply to multiple projects. Those who are applying for multiple project types need to submit applications for each project. </w:t>
      </w:r>
    </w:p>
    <w:p w14:paraId="118862D2" w14:textId="77777777" w:rsidR="0088126D" w:rsidRPr="00E90AB2" w:rsidRDefault="0088126D" w:rsidP="0088126D">
      <w:pPr>
        <w:numPr>
          <w:ilvl w:val="0"/>
          <w:numId w:val="19"/>
        </w:numPr>
        <w:spacing w:before="100" w:beforeAutospacing="1" w:after="100" w:afterAutospacing="1"/>
        <w:rPr>
          <w:rFonts w:ascii="Times New Roman" w:eastAsia="Times New Roman" w:hAnsi="Times New Roman" w:cs="Times New Roman"/>
          <w:color w:val="000000"/>
        </w:rPr>
      </w:pPr>
      <w:r w:rsidRPr="00E90AB2">
        <w:rPr>
          <w:rStyle w:val="contentpasted0"/>
          <w:rFonts w:ascii="Times New Roman" w:eastAsia="Times New Roman" w:hAnsi="Times New Roman" w:cs="Times New Roman"/>
          <w:color w:val="1D1C1D"/>
          <w:shd w:val="clear" w:color="auto" w:fill="F8F8F8"/>
        </w:rPr>
        <w:t xml:space="preserve">Funding allocations are estimated and subject to change based on the proposals </w:t>
      </w:r>
      <w:proofErr w:type="gramStart"/>
      <w:r w:rsidRPr="00E90AB2">
        <w:rPr>
          <w:rStyle w:val="contentpasted0"/>
          <w:rFonts w:ascii="Times New Roman" w:eastAsia="Times New Roman" w:hAnsi="Times New Roman" w:cs="Times New Roman"/>
          <w:color w:val="1D1C1D"/>
          <w:shd w:val="clear" w:color="auto" w:fill="F8F8F8"/>
        </w:rPr>
        <w:t>received</w:t>
      </w:r>
      <w:proofErr w:type="gramEnd"/>
    </w:p>
    <w:p w14:paraId="3843D3B4" w14:textId="77777777" w:rsidR="0088126D" w:rsidRPr="00E90AB2" w:rsidRDefault="0088126D" w:rsidP="0088126D">
      <w:pPr>
        <w:numPr>
          <w:ilvl w:val="0"/>
          <w:numId w:val="19"/>
        </w:numPr>
        <w:spacing w:before="100" w:beforeAutospacing="1" w:after="100" w:afterAutospacing="1"/>
        <w:rPr>
          <w:rFonts w:ascii="Times New Roman" w:eastAsia="Times New Roman" w:hAnsi="Times New Roman" w:cs="Times New Roman"/>
          <w:color w:val="000000"/>
        </w:rPr>
      </w:pPr>
      <w:r w:rsidRPr="00E90AB2">
        <w:rPr>
          <w:rStyle w:val="contentpasted0"/>
          <w:rFonts w:ascii="Times New Roman" w:eastAsia="Times New Roman" w:hAnsi="Times New Roman" w:cs="Times New Roman"/>
          <w:color w:val="1D1C1D"/>
          <w:shd w:val="clear" w:color="auto" w:fill="F8F8F8"/>
        </w:rPr>
        <w:t xml:space="preserve">Project applicants may apply for the total funding allotted for the project type or a portion of </w:t>
      </w:r>
      <w:proofErr w:type="gramStart"/>
      <w:r w:rsidRPr="00E90AB2">
        <w:rPr>
          <w:rStyle w:val="contentpasted0"/>
          <w:rFonts w:ascii="Times New Roman" w:eastAsia="Times New Roman" w:hAnsi="Times New Roman" w:cs="Times New Roman"/>
          <w:color w:val="1D1C1D"/>
          <w:shd w:val="clear" w:color="auto" w:fill="F8F8F8"/>
        </w:rPr>
        <w:t>it</w:t>
      </w:r>
      <w:proofErr w:type="gramEnd"/>
    </w:p>
    <w:p w14:paraId="1D1D7553" w14:textId="77777777" w:rsidR="0088126D" w:rsidRPr="00E90AB2" w:rsidRDefault="0088126D" w:rsidP="0088126D">
      <w:pPr>
        <w:numPr>
          <w:ilvl w:val="0"/>
          <w:numId w:val="19"/>
        </w:numPr>
        <w:spacing w:before="100" w:beforeAutospacing="1" w:after="0" w:afterAutospacing="1"/>
        <w:jc w:val="both"/>
        <w:rPr>
          <w:rFonts w:ascii="Times New Roman" w:eastAsia="Times New Roman" w:hAnsi="Times New Roman" w:cs="Times New Roman"/>
        </w:rPr>
      </w:pPr>
      <w:r w:rsidRPr="00E90AB2">
        <w:rPr>
          <w:rStyle w:val="contentpasted0"/>
          <w:rFonts w:ascii="Times New Roman" w:eastAsia="Times New Roman" w:hAnsi="Times New Roman" w:cs="Times New Roman"/>
          <w:color w:val="1D1C1D"/>
          <w:shd w:val="clear" w:color="auto" w:fill="F8F8F8"/>
        </w:rPr>
        <w:t>Organizations can create partnerships to create joint proposals and operate projects in partnership. For example, in the rapid rehousing project, you may have one organization administer the rental assistance and other organizations provide the services to promote county-wide representation.</w:t>
      </w:r>
    </w:p>
    <w:p w14:paraId="5B6F4F3C" w14:textId="77777777" w:rsidR="00E600EE" w:rsidRDefault="00E600EE" w:rsidP="008B7B37">
      <w:pPr>
        <w:spacing w:after="0"/>
        <w:jc w:val="both"/>
        <w:rPr>
          <w:rFonts w:ascii="Times New Roman" w:eastAsia="Times New Roman" w:hAnsi="Times New Roman" w:cs="Times New Roman"/>
          <w:b/>
          <w:color w:val="00B050"/>
          <w:sz w:val="28"/>
          <w:szCs w:val="28"/>
        </w:rPr>
      </w:pPr>
    </w:p>
    <w:p w14:paraId="17F009D0" w14:textId="77777777" w:rsidR="00E600EE" w:rsidRDefault="00E600EE" w:rsidP="008B7B37">
      <w:pPr>
        <w:spacing w:after="0"/>
        <w:jc w:val="both"/>
        <w:rPr>
          <w:rFonts w:ascii="Times New Roman" w:eastAsia="Times New Roman" w:hAnsi="Times New Roman" w:cs="Times New Roman"/>
          <w:b/>
          <w:color w:val="00B050"/>
          <w:sz w:val="28"/>
          <w:szCs w:val="28"/>
        </w:rPr>
      </w:pPr>
    </w:p>
    <w:p w14:paraId="14344411" w14:textId="583F8577" w:rsidR="00C44E41" w:rsidRPr="0083711E" w:rsidRDefault="00E600EE" w:rsidP="008B7B37">
      <w:pPr>
        <w:spacing w:after="0"/>
        <w:jc w:val="both"/>
        <w:rPr>
          <w:rFonts w:ascii="Times New Roman" w:eastAsia="Times New Roman" w:hAnsi="Times New Roman" w:cs="Times New Roman"/>
          <w:b/>
          <w:color w:val="00B050"/>
          <w:sz w:val="28"/>
          <w:szCs w:val="28"/>
        </w:rPr>
      </w:pPr>
      <w:r>
        <w:rPr>
          <w:rFonts w:ascii="Times New Roman" w:eastAsia="Times New Roman" w:hAnsi="Times New Roman" w:cs="Times New Roman"/>
          <w:b/>
          <w:color w:val="00B050"/>
          <w:sz w:val="28"/>
          <w:szCs w:val="28"/>
        </w:rPr>
        <w:lastRenderedPageBreak/>
        <w:t>Mi</w:t>
      </w:r>
      <w:r w:rsidR="00C44E41" w:rsidRPr="0083711E">
        <w:rPr>
          <w:rFonts w:ascii="Times New Roman" w:eastAsia="Times New Roman" w:hAnsi="Times New Roman" w:cs="Times New Roman"/>
          <w:b/>
          <w:color w:val="00B050"/>
          <w:sz w:val="28"/>
          <w:szCs w:val="28"/>
        </w:rPr>
        <w:t>nimum Requirements</w:t>
      </w:r>
    </w:p>
    <w:p w14:paraId="61FCDB52" w14:textId="77777777" w:rsidR="00461AC5" w:rsidRPr="006F5CFF" w:rsidRDefault="00461AC5" w:rsidP="002C2CB9">
      <w:pPr>
        <w:spacing w:after="0"/>
        <w:jc w:val="both"/>
        <w:rPr>
          <w:rFonts w:ascii="Times New Roman" w:eastAsia="Times New Roman" w:hAnsi="Times New Roman" w:cs="Times New Roman"/>
        </w:rPr>
      </w:pPr>
    </w:p>
    <w:p w14:paraId="7B96CD51" w14:textId="0ED9440A" w:rsidR="00390AB5" w:rsidRDefault="00AE3CCB" w:rsidP="00390AB5">
      <w:pPr>
        <w:spacing w:after="0"/>
        <w:jc w:val="both"/>
        <w:rPr>
          <w:rFonts w:ascii="Times New Roman" w:eastAsia="Times New Roman" w:hAnsi="Times New Roman" w:cs="Times New Roman"/>
        </w:rPr>
      </w:pPr>
      <w:r w:rsidRPr="003750B7">
        <w:rPr>
          <w:rFonts w:ascii="Times New Roman" w:eastAsia="Times New Roman" w:hAnsi="Times New Roman" w:cs="Times New Roman"/>
          <w:b/>
          <w:bCs/>
        </w:rPr>
        <w:t>Threshold Requirements:</w:t>
      </w:r>
      <w:r>
        <w:rPr>
          <w:rFonts w:ascii="Times New Roman" w:eastAsia="Times New Roman" w:hAnsi="Times New Roman" w:cs="Times New Roman"/>
        </w:rPr>
        <w:t xml:space="preserve"> </w:t>
      </w:r>
      <w:r w:rsidR="00390AB5" w:rsidRPr="006F5CFF">
        <w:rPr>
          <w:rFonts w:ascii="Times New Roman" w:eastAsia="Times New Roman" w:hAnsi="Times New Roman" w:cs="Times New Roman"/>
        </w:rPr>
        <w:t xml:space="preserve">Selected </w:t>
      </w:r>
      <w:r>
        <w:rPr>
          <w:rFonts w:ascii="Times New Roman" w:eastAsia="Times New Roman" w:hAnsi="Times New Roman" w:cs="Times New Roman"/>
        </w:rPr>
        <w:t>P</w:t>
      </w:r>
      <w:r w:rsidR="00390AB5" w:rsidRPr="006F5CFF">
        <w:rPr>
          <w:rFonts w:ascii="Times New Roman" w:eastAsia="Times New Roman" w:hAnsi="Times New Roman" w:cs="Times New Roman"/>
        </w:rPr>
        <w:t>roject applicant(s) will be required to fulfill the following:</w:t>
      </w:r>
    </w:p>
    <w:p w14:paraId="03F57AB8" w14:textId="77777777" w:rsidR="00AE3CCB" w:rsidRDefault="00AE3CCB" w:rsidP="00390AB5">
      <w:pPr>
        <w:spacing w:after="0"/>
        <w:jc w:val="both"/>
        <w:rPr>
          <w:rFonts w:ascii="Times New Roman" w:eastAsia="Times New Roman" w:hAnsi="Times New Roman" w:cs="Times New Roman"/>
        </w:rPr>
      </w:pPr>
    </w:p>
    <w:p w14:paraId="37ABE966" w14:textId="6C5334D5" w:rsidR="00AE3CCB" w:rsidRDefault="00AE3CCB" w:rsidP="00AE3CCB">
      <w:pPr>
        <w:jc w:val="both"/>
      </w:pPr>
      <w:r>
        <w:t>1.</w:t>
      </w:r>
      <w:r w:rsidRPr="00AE3CCB">
        <w:t xml:space="preserve">Project Applicants must be private, not-for-profit, agencies, states, local governments, and instrumentalities of state and local governments.  </w:t>
      </w:r>
      <w:r w:rsidR="003750B7">
        <w:t>Be located and/or able to provide services within Worcester County and to serve youth and young adults.</w:t>
      </w:r>
    </w:p>
    <w:p w14:paraId="427519B8" w14:textId="77777777" w:rsidR="003750B7" w:rsidRDefault="003750B7" w:rsidP="003750B7">
      <w:pPr>
        <w:jc w:val="both"/>
        <w:rPr>
          <w:rFonts w:ascii="Times New Roman" w:eastAsia="Times New Roman" w:hAnsi="Times New Roman" w:cs="Times New Roman"/>
        </w:rPr>
      </w:pPr>
      <w:r>
        <w:rPr>
          <w:rFonts w:ascii="Times New Roman" w:eastAsia="Times New Roman" w:hAnsi="Times New Roman" w:cs="Times New Roman"/>
        </w:rPr>
        <w:t>2</w:t>
      </w:r>
      <w:r w:rsidR="00461AC5" w:rsidRPr="006F5CFF">
        <w:rPr>
          <w:rFonts w:ascii="Times New Roman" w:eastAsia="Times New Roman" w:hAnsi="Times New Roman" w:cs="Times New Roman"/>
        </w:rPr>
        <w:t xml:space="preserve">. </w:t>
      </w:r>
      <w:r w:rsidR="00390AB5" w:rsidRPr="006F5CFF">
        <w:rPr>
          <w:rFonts w:ascii="Times New Roman" w:eastAsia="Times New Roman" w:hAnsi="Times New Roman" w:cs="Times New Roman"/>
        </w:rPr>
        <w:t xml:space="preserve">Agree to work with YHPD Technical </w:t>
      </w:r>
      <w:proofErr w:type="gramStart"/>
      <w:r w:rsidR="00390AB5" w:rsidRPr="006F5CFF">
        <w:rPr>
          <w:rFonts w:ascii="Times New Roman" w:eastAsia="Times New Roman" w:hAnsi="Times New Roman" w:cs="Times New Roman"/>
        </w:rPr>
        <w:t>Assistance</w:t>
      </w:r>
      <w:r w:rsidR="00AE3CCB">
        <w:rPr>
          <w:rFonts w:ascii="Times New Roman" w:eastAsia="Times New Roman" w:hAnsi="Times New Roman" w:cs="Times New Roman"/>
        </w:rPr>
        <w:t>, and</w:t>
      </w:r>
      <w:proofErr w:type="gramEnd"/>
      <w:r w:rsidR="00AE3CCB">
        <w:rPr>
          <w:rFonts w:ascii="Times New Roman" w:eastAsia="Times New Roman" w:hAnsi="Times New Roman" w:cs="Times New Roman"/>
        </w:rPr>
        <w:t xml:space="preserve"> utilize the recommendations of YAB and CoC </w:t>
      </w:r>
      <w:r w:rsidR="00390AB5" w:rsidRPr="006F5CFF">
        <w:rPr>
          <w:rFonts w:ascii="Times New Roman" w:eastAsia="Times New Roman" w:hAnsi="Times New Roman" w:cs="Times New Roman"/>
        </w:rPr>
        <w:t>on project design</w:t>
      </w:r>
      <w:r w:rsidR="00AE3CCB">
        <w:rPr>
          <w:rFonts w:ascii="Times New Roman" w:eastAsia="Times New Roman" w:hAnsi="Times New Roman" w:cs="Times New Roman"/>
        </w:rPr>
        <w:t xml:space="preserve"> and ongoing improvements to enhance the overall impact of YHDP.</w:t>
      </w:r>
    </w:p>
    <w:p w14:paraId="4B5ACEDF" w14:textId="18104007" w:rsidR="00390AB5" w:rsidRPr="006F5CFF" w:rsidRDefault="003750B7" w:rsidP="003750B7">
      <w:pPr>
        <w:jc w:val="both"/>
        <w:rPr>
          <w:rFonts w:ascii="Times New Roman" w:eastAsia="Times New Roman" w:hAnsi="Times New Roman" w:cs="Times New Roman"/>
        </w:rPr>
      </w:pPr>
      <w:r>
        <w:rPr>
          <w:rFonts w:ascii="Times New Roman" w:eastAsia="Times New Roman" w:hAnsi="Times New Roman" w:cs="Times New Roman"/>
        </w:rPr>
        <w:t>3</w:t>
      </w:r>
      <w:r w:rsidR="00461AC5" w:rsidRPr="006F5CFF">
        <w:rPr>
          <w:rFonts w:ascii="Times New Roman" w:eastAsia="Times New Roman" w:hAnsi="Times New Roman" w:cs="Times New Roman"/>
        </w:rPr>
        <w:t xml:space="preserve">. </w:t>
      </w:r>
      <w:r w:rsidR="00390AB5" w:rsidRPr="006F5CFF">
        <w:rPr>
          <w:rFonts w:ascii="Times New Roman" w:eastAsia="Times New Roman" w:hAnsi="Times New Roman" w:cs="Times New Roman"/>
        </w:rPr>
        <w:t xml:space="preserve">Coordinate all program referrals through the </w:t>
      </w:r>
      <w:r w:rsidR="00461AC5" w:rsidRPr="006F5CFF">
        <w:rPr>
          <w:rFonts w:ascii="Times New Roman" w:eastAsia="Times New Roman" w:hAnsi="Times New Roman" w:cs="Times New Roman"/>
        </w:rPr>
        <w:t xml:space="preserve">Worcester City and </w:t>
      </w:r>
      <w:r w:rsidR="00390AB5" w:rsidRPr="006F5CFF">
        <w:rPr>
          <w:rFonts w:ascii="Times New Roman" w:eastAsia="Times New Roman" w:hAnsi="Times New Roman" w:cs="Times New Roman"/>
        </w:rPr>
        <w:t>County Continuum of Care Coordinated</w:t>
      </w:r>
      <w:r w:rsidR="00461AC5" w:rsidRPr="006F5CFF">
        <w:rPr>
          <w:rFonts w:ascii="Times New Roman" w:eastAsia="Times New Roman" w:hAnsi="Times New Roman" w:cs="Times New Roman"/>
        </w:rPr>
        <w:t xml:space="preserve"> </w:t>
      </w:r>
      <w:r w:rsidR="00390AB5" w:rsidRPr="006F5CFF">
        <w:rPr>
          <w:rFonts w:ascii="Times New Roman" w:eastAsia="Times New Roman" w:hAnsi="Times New Roman" w:cs="Times New Roman"/>
        </w:rPr>
        <w:t>Entry</w:t>
      </w:r>
      <w:r w:rsidR="00461AC5" w:rsidRPr="006F5CFF">
        <w:rPr>
          <w:rFonts w:ascii="Times New Roman" w:eastAsia="Times New Roman" w:hAnsi="Times New Roman" w:cs="Times New Roman"/>
        </w:rPr>
        <w:t xml:space="preserve"> System</w:t>
      </w:r>
      <w:r w:rsidR="00390AB5" w:rsidRPr="006F5CFF">
        <w:rPr>
          <w:rFonts w:ascii="Times New Roman" w:eastAsia="Times New Roman" w:hAnsi="Times New Roman" w:cs="Times New Roman"/>
        </w:rPr>
        <w:t xml:space="preserve"> as defined by the CoC </w:t>
      </w:r>
      <w:r w:rsidR="00461AC5" w:rsidRPr="006F5CFF">
        <w:rPr>
          <w:rFonts w:ascii="Times New Roman" w:eastAsia="Times New Roman" w:hAnsi="Times New Roman" w:cs="Times New Roman"/>
        </w:rPr>
        <w:t>Governance Charter</w:t>
      </w:r>
      <w:r w:rsidR="00390AB5" w:rsidRPr="006F5CFF">
        <w:rPr>
          <w:rFonts w:ascii="Times New Roman" w:eastAsia="Times New Roman" w:hAnsi="Times New Roman" w:cs="Times New Roman"/>
        </w:rPr>
        <w:t>.</w:t>
      </w:r>
    </w:p>
    <w:p w14:paraId="517BE558" w14:textId="052F653A" w:rsidR="003750B7" w:rsidRDefault="003750B7" w:rsidP="003750B7">
      <w:pPr>
        <w:spacing w:after="0"/>
        <w:jc w:val="both"/>
        <w:rPr>
          <w:rFonts w:ascii="Times New Roman" w:eastAsia="Times New Roman" w:hAnsi="Times New Roman" w:cs="Times New Roman"/>
        </w:rPr>
      </w:pPr>
      <w:r>
        <w:rPr>
          <w:rFonts w:ascii="Times New Roman" w:eastAsia="Times New Roman" w:hAnsi="Times New Roman" w:cs="Times New Roman"/>
        </w:rPr>
        <w:t>4</w:t>
      </w:r>
      <w:r w:rsidR="00461AC5" w:rsidRPr="006F5CFF">
        <w:rPr>
          <w:rFonts w:ascii="Times New Roman" w:eastAsia="Times New Roman" w:hAnsi="Times New Roman" w:cs="Times New Roman"/>
        </w:rPr>
        <w:t xml:space="preserve">. </w:t>
      </w:r>
      <w:r w:rsidRPr="006F5CFF">
        <w:rPr>
          <w:rFonts w:ascii="Times New Roman" w:eastAsia="Times New Roman" w:hAnsi="Times New Roman" w:cs="Times New Roman"/>
        </w:rPr>
        <w:t>Agencies are required to participate in HMIS and enter participant data per the HMIS data standards</w:t>
      </w:r>
      <w:r>
        <w:rPr>
          <w:rFonts w:ascii="Times New Roman" w:eastAsia="Times New Roman" w:hAnsi="Times New Roman" w:cs="Times New Roman"/>
        </w:rPr>
        <w:t xml:space="preserve">, </w:t>
      </w:r>
      <w:proofErr w:type="gramStart"/>
      <w:r>
        <w:rPr>
          <w:rFonts w:ascii="Times New Roman" w:eastAsia="Times New Roman" w:hAnsi="Times New Roman" w:cs="Times New Roman"/>
        </w:rPr>
        <w:t>policies</w:t>
      </w:r>
      <w:proofErr w:type="gramEnd"/>
      <w:r w:rsidRPr="006F5CFF">
        <w:rPr>
          <w:rFonts w:ascii="Times New Roman" w:eastAsia="Times New Roman" w:hAnsi="Times New Roman" w:cs="Times New Roman"/>
        </w:rPr>
        <w:t xml:space="preserve"> and procedures.</w:t>
      </w:r>
    </w:p>
    <w:p w14:paraId="093BB0E6" w14:textId="77777777" w:rsidR="0074209A" w:rsidRDefault="0074209A" w:rsidP="003750B7">
      <w:pPr>
        <w:spacing w:after="0"/>
        <w:jc w:val="both"/>
        <w:rPr>
          <w:rFonts w:ascii="Times New Roman" w:eastAsia="Times New Roman" w:hAnsi="Times New Roman" w:cs="Times New Roman"/>
        </w:rPr>
      </w:pPr>
    </w:p>
    <w:p w14:paraId="6AD5070B" w14:textId="04E3E4F8" w:rsidR="003750B7" w:rsidRDefault="003750B7" w:rsidP="003750B7">
      <w:pPr>
        <w:spacing w:after="0"/>
        <w:jc w:val="both"/>
        <w:rPr>
          <w:rFonts w:ascii="Times New Roman" w:eastAsia="Times New Roman" w:hAnsi="Times New Roman" w:cs="Times New Roman"/>
        </w:rPr>
      </w:pPr>
      <w:r>
        <w:rPr>
          <w:rFonts w:ascii="Times New Roman" w:eastAsia="Times New Roman" w:hAnsi="Times New Roman" w:cs="Times New Roman"/>
        </w:rPr>
        <w:t xml:space="preserve">5. Demonstrate experience and capacity serving diverse populations including but not limited </w:t>
      </w:r>
      <w:proofErr w:type="gramStart"/>
      <w:r>
        <w:rPr>
          <w:rFonts w:ascii="Times New Roman" w:eastAsia="Times New Roman" w:hAnsi="Times New Roman" w:cs="Times New Roman"/>
        </w:rPr>
        <w:t>to  LGBTQ</w:t>
      </w:r>
      <w:proofErr w:type="gramEnd"/>
      <w:r>
        <w:rPr>
          <w:rFonts w:ascii="Times New Roman" w:eastAsia="Times New Roman" w:hAnsi="Times New Roman" w:cs="Times New Roman"/>
        </w:rPr>
        <w:t>+ youth, youth of color, non-citizen youth, pregnant and parenting youth, etc.</w:t>
      </w:r>
    </w:p>
    <w:p w14:paraId="1B1DE211" w14:textId="77777777" w:rsidR="0074209A" w:rsidRDefault="0074209A" w:rsidP="003750B7">
      <w:pPr>
        <w:spacing w:after="0"/>
        <w:jc w:val="both"/>
        <w:rPr>
          <w:rFonts w:ascii="Times New Roman" w:eastAsia="Times New Roman" w:hAnsi="Times New Roman" w:cs="Times New Roman"/>
        </w:rPr>
      </w:pPr>
    </w:p>
    <w:p w14:paraId="0C55C45F" w14:textId="69B6B0D6" w:rsidR="00672B14" w:rsidRDefault="003750B7" w:rsidP="002C2CB9">
      <w:pPr>
        <w:spacing w:after="0"/>
        <w:jc w:val="both"/>
        <w:rPr>
          <w:rFonts w:ascii="Times New Roman" w:eastAsia="Times New Roman" w:hAnsi="Times New Roman" w:cs="Times New Roman"/>
        </w:rPr>
      </w:pPr>
      <w:r>
        <w:rPr>
          <w:rFonts w:ascii="Times New Roman" w:eastAsia="Times New Roman" w:hAnsi="Times New Roman" w:cs="Times New Roman"/>
        </w:rPr>
        <w:t>6. Adhere to the principles of Housing First as defined above.</w:t>
      </w:r>
    </w:p>
    <w:p w14:paraId="6058366B" w14:textId="77777777" w:rsidR="007E53EB" w:rsidRDefault="007E53EB" w:rsidP="002C2CB9">
      <w:pPr>
        <w:spacing w:after="0"/>
        <w:jc w:val="both"/>
        <w:rPr>
          <w:rFonts w:ascii="Times New Roman" w:eastAsia="Times New Roman" w:hAnsi="Times New Roman" w:cs="Times New Roman"/>
        </w:rPr>
      </w:pPr>
    </w:p>
    <w:p w14:paraId="52603498" w14:textId="77777777" w:rsidR="007E53EB" w:rsidRDefault="007E53EB" w:rsidP="002C2CB9">
      <w:pPr>
        <w:spacing w:after="0"/>
        <w:jc w:val="both"/>
        <w:rPr>
          <w:rFonts w:ascii="Times New Roman" w:eastAsia="Times New Roman" w:hAnsi="Times New Roman" w:cs="Times New Roman"/>
        </w:rPr>
      </w:pPr>
    </w:p>
    <w:p w14:paraId="4331E6D5" w14:textId="660DD7DD" w:rsidR="007E53EB" w:rsidRPr="00356ABC" w:rsidRDefault="00C66F8E" w:rsidP="002C2CB9">
      <w:pPr>
        <w:spacing w:after="0"/>
        <w:jc w:val="both"/>
        <w:rPr>
          <w:rFonts w:ascii="Times New Roman" w:eastAsia="Times New Roman" w:hAnsi="Times New Roman" w:cs="Times New Roman"/>
          <w:b/>
          <w:bCs/>
          <w:color w:val="00B050"/>
          <w:sz w:val="28"/>
          <w:szCs w:val="28"/>
        </w:rPr>
      </w:pPr>
      <w:r w:rsidRPr="00356ABC">
        <w:rPr>
          <w:rFonts w:ascii="Times New Roman" w:eastAsia="Times New Roman" w:hAnsi="Times New Roman" w:cs="Times New Roman"/>
          <w:b/>
          <w:bCs/>
          <w:color w:val="00B050"/>
          <w:sz w:val="28"/>
          <w:szCs w:val="28"/>
        </w:rPr>
        <w:t>YHDP Project Application Timeline</w:t>
      </w:r>
    </w:p>
    <w:p w14:paraId="7C762295" w14:textId="77777777" w:rsidR="00EB7725" w:rsidRDefault="00EB7725" w:rsidP="002C2CB9">
      <w:pPr>
        <w:spacing w:after="0"/>
        <w:jc w:val="both"/>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58"/>
        <w:gridCol w:w="6686"/>
      </w:tblGrid>
      <w:tr w:rsidR="007E53EB" w:rsidRPr="007E53EB" w14:paraId="0CF2687C" w14:textId="77777777" w:rsidTr="007E53EB">
        <w:trPr>
          <w:trHeight w:val="630"/>
        </w:trPr>
        <w:tc>
          <w:tcPr>
            <w:tcW w:w="0" w:type="auto"/>
            <w:tcBorders>
              <w:top w:val="single" w:sz="6" w:space="0" w:color="9E9E9E"/>
              <w:left w:val="single" w:sz="6" w:space="0" w:color="9E9E9E"/>
              <w:bottom w:val="single" w:sz="6" w:space="0" w:color="9E9E9E"/>
              <w:right w:val="single" w:sz="6" w:space="0" w:color="9E9E9E"/>
            </w:tcBorders>
            <w:shd w:val="clear" w:color="auto" w:fill="CFE2F3"/>
            <w:tcMar>
              <w:top w:w="150" w:type="dxa"/>
              <w:left w:w="150" w:type="dxa"/>
              <w:bottom w:w="150" w:type="dxa"/>
              <w:right w:w="150" w:type="dxa"/>
            </w:tcMar>
            <w:hideMark/>
          </w:tcPr>
          <w:p w14:paraId="6BEADA40" w14:textId="07ACC016" w:rsidR="007E53EB" w:rsidRPr="007E53EB" w:rsidRDefault="00F74880" w:rsidP="007E53EB">
            <w:pPr>
              <w:spacing w:after="0"/>
              <w:rPr>
                <w:rFonts w:ascii="Times New Roman" w:eastAsia="Times New Roman" w:hAnsi="Times New Roman" w:cs="Times New Roman"/>
              </w:rPr>
            </w:pPr>
            <w:r>
              <w:rPr>
                <w:rFonts w:ascii="Arial" w:eastAsia="Times New Roman" w:hAnsi="Arial" w:cs="Arial"/>
                <w:color w:val="000000"/>
                <w:sz w:val="28"/>
                <w:szCs w:val="28"/>
              </w:rPr>
              <w:t>Ma</w:t>
            </w:r>
            <w:r w:rsidR="00BD2057">
              <w:rPr>
                <w:rFonts w:ascii="Arial" w:eastAsia="Times New Roman" w:hAnsi="Arial" w:cs="Arial"/>
                <w:color w:val="000000"/>
                <w:sz w:val="28"/>
                <w:szCs w:val="28"/>
              </w:rPr>
              <w:t>y 1-</w:t>
            </w:r>
            <w:r w:rsidR="007E53EB" w:rsidRPr="007E53EB">
              <w:rPr>
                <w:rFonts w:ascii="Arial" w:eastAsia="Times New Roman" w:hAnsi="Arial" w:cs="Arial"/>
                <w:color w:val="000000"/>
                <w:sz w:val="28"/>
                <w:szCs w:val="28"/>
              </w:rPr>
              <w:t xml:space="preserve"> May 26th </w:t>
            </w:r>
          </w:p>
        </w:tc>
        <w:tc>
          <w:tcPr>
            <w:tcW w:w="0" w:type="auto"/>
            <w:tcBorders>
              <w:top w:val="single" w:sz="6" w:space="0" w:color="9E9E9E"/>
              <w:left w:val="single" w:sz="6" w:space="0" w:color="9E9E9E"/>
              <w:bottom w:val="single" w:sz="6" w:space="0" w:color="9E9E9E"/>
              <w:right w:val="single" w:sz="6" w:space="0" w:color="9E9E9E"/>
            </w:tcBorders>
            <w:shd w:val="clear" w:color="auto" w:fill="CFE2F3"/>
            <w:tcMar>
              <w:top w:w="150" w:type="dxa"/>
              <w:left w:w="150" w:type="dxa"/>
              <w:bottom w:w="150" w:type="dxa"/>
              <w:right w:w="150" w:type="dxa"/>
            </w:tcMar>
            <w:hideMark/>
          </w:tcPr>
          <w:p w14:paraId="2BC3ADE1"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RFP is posted and proposals are collected</w:t>
            </w:r>
          </w:p>
        </w:tc>
      </w:tr>
      <w:tr w:rsidR="007E53EB" w:rsidRPr="007E53EB" w14:paraId="01056D85" w14:textId="77777777" w:rsidTr="007E53EB">
        <w:trPr>
          <w:trHeight w:val="63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A9F050F" w14:textId="77777777" w:rsidR="007E53EB" w:rsidRPr="007E53EB" w:rsidRDefault="007E53EB" w:rsidP="007E53EB">
            <w:pPr>
              <w:spacing w:after="0"/>
              <w:rPr>
                <w:rFonts w:ascii="Times New Roman" w:eastAsia="Times New Roman" w:hAnsi="Times New Roman" w:cs="Times New Roman"/>
              </w:rPr>
            </w:pPr>
            <w:r w:rsidRPr="007E53EB">
              <w:rPr>
                <w:rFonts w:ascii="Times New Roman" w:eastAsia="Times New Roman" w:hAnsi="Times New Roman" w:cs="Times New Roman"/>
              </w:rPr>
              <w:t>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5D02AD0"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b/>
                <w:bCs/>
                <w:color w:val="000000"/>
                <w:sz w:val="28"/>
                <w:szCs w:val="28"/>
              </w:rPr>
              <w:t>05/04:</w:t>
            </w:r>
            <w:r w:rsidRPr="007E53EB">
              <w:rPr>
                <w:rFonts w:ascii="Arial" w:eastAsia="Times New Roman" w:hAnsi="Arial" w:cs="Arial"/>
                <w:color w:val="000000"/>
                <w:sz w:val="28"/>
                <w:szCs w:val="28"/>
              </w:rPr>
              <w:t xml:space="preserve"> Bidders Conference @ 3-4pm (virtual) </w:t>
            </w:r>
          </w:p>
          <w:p w14:paraId="7E074F31" w14:textId="259E54CB"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b/>
                <w:bCs/>
                <w:color w:val="000000"/>
                <w:sz w:val="28"/>
                <w:szCs w:val="28"/>
              </w:rPr>
              <w:t>05/05:</w:t>
            </w:r>
            <w:r w:rsidRPr="007E53EB">
              <w:rPr>
                <w:rFonts w:ascii="Arial" w:eastAsia="Times New Roman" w:hAnsi="Arial" w:cs="Arial"/>
                <w:color w:val="000000"/>
                <w:sz w:val="28"/>
                <w:szCs w:val="28"/>
              </w:rPr>
              <w:t xml:space="preserve"> Positive Youth Development Training @ 10am</w:t>
            </w:r>
          </w:p>
          <w:p w14:paraId="7975FEA3"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b/>
                <w:bCs/>
                <w:color w:val="000000"/>
                <w:sz w:val="28"/>
                <w:szCs w:val="28"/>
              </w:rPr>
              <w:t xml:space="preserve">05/18: </w:t>
            </w:r>
            <w:r w:rsidRPr="007E53EB">
              <w:rPr>
                <w:rFonts w:ascii="Arial" w:eastAsia="Times New Roman" w:hAnsi="Arial" w:cs="Arial"/>
                <w:color w:val="000000"/>
                <w:sz w:val="28"/>
                <w:szCs w:val="28"/>
              </w:rPr>
              <w:t>Project Selection Committee training</w:t>
            </w:r>
          </w:p>
          <w:p w14:paraId="3EB6AC86"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b/>
                <w:bCs/>
                <w:color w:val="000000"/>
                <w:sz w:val="28"/>
                <w:szCs w:val="28"/>
              </w:rPr>
              <w:t>05/26:</w:t>
            </w:r>
            <w:r w:rsidRPr="007E53EB">
              <w:rPr>
                <w:rFonts w:ascii="Arial" w:eastAsia="Times New Roman" w:hAnsi="Arial" w:cs="Arial"/>
                <w:color w:val="000000"/>
                <w:sz w:val="28"/>
                <w:szCs w:val="28"/>
              </w:rPr>
              <w:t xml:space="preserve"> RFP is closed </w:t>
            </w:r>
          </w:p>
        </w:tc>
      </w:tr>
      <w:tr w:rsidR="007E53EB" w:rsidRPr="007E53EB" w14:paraId="39953B54" w14:textId="77777777" w:rsidTr="007E53EB">
        <w:trPr>
          <w:trHeight w:val="63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8473CD1"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May 27th - June 8th </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FF4EBED"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 xml:space="preserve">Project Selection Committee reviews and selects </w:t>
            </w:r>
            <w:proofErr w:type="gramStart"/>
            <w:r w:rsidRPr="007E53EB">
              <w:rPr>
                <w:rFonts w:ascii="Arial" w:eastAsia="Times New Roman" w:hAnsi="Arial" w:cs="Arial"/>
                <w:color w:val="000000"/>
                <w:sz w:val="28"/>
                <w:szCs w:val="28"/>
              </w:rPr>
              <w:t>proposals</w:t>
            </w:r>
            <w:proofErr w:type="gramEnd"/>
          </w:p>
          <w:p w14:paraId="220BCBC6"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b/>
                <w:bCs/>
                <w:color w:val="000000"/>
                <w:sz w:val="28"/>
                <w:szCs w:val="28"/>
              </w:rPr>
              <w:t xml:space="preserve">06/08: </w:t>
            </w:r>
            <w:r w:rsidRPr="007E53EB">
              <w:rPr>
                <w:rFonts w:ascii="Arial" w:eastAsia="Times New Roman" w:hAnsi="Arial" w:cs="Arial"/>
                <w:color w:val="000000"/>
                <w:sz w:val="28"/>
                <w:szCs w:val="28"/>
              </w:rPr>
              <w:t>Project Selection Committee Meeting @ 2:00</w:t>
            </w:r>
          </w:p>
        </w:tc>
      </w:tr>
      <w:tr w:rsidR="007E53EB" w:rsidRPr="007E53EB" w14:paraId="5EA101E6" w14:textId="77777777" w:rsidTr="007E53EB">
        <w:trPr>
          <w:trHeight w:val="63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D11DB89"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June 9th</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11FDE54" w14:textId="79446C3F"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 xml:space="preserve">Selected </w:t>
            </w:r>
            <w:r w:rsidR="00BD2057">
              <w:rPr>
                <w:rFonts w:ascii="Arial" w:eastAsia="Times New Roman" w:hAnsi="Arial" w:cs="Arial"/>
                <w:color w:val="000000"/>
                <w:sz w:val="28"/>
                <w:szCs w:val="28"/>
              </w:rPr>
              <w:t xml:space="preserve">applicants </w:t>
            </w:r>
            <w:r w:rsidRPr="007E53EB">
              <w:rPr>
                <w:rFonts w:ascii="Arial" w:eastAsia="Times New Roman" w:hAnsi="Arial" w:cs="Arial"/>
                <w:color w:val="000000"/>
                <w:sz w:val="28"/>
                <w:szCs w:val="28"/>
              </w:rPr>
              <w:t>are notified</w:t>
            </w:r>
            <w:ins w:id="4" w:author="Natalie Metzger-Smit" w:date="2023-04-27T15:33:00Z">
              <w:r w:rsidR="009E15CD">
                <w:rPr>
                  <w:rFonts w:ascii="Arial" w:eastAsia="Times New Roman" w:hAnsi="Arial" w:cs="Arial"/>
                  <w:color w:val="000000"/>
                  <w:sz w:val="28"/>
                  <w:szCs w:val="28"/>
                </w:rPr>
                <w:t xml:space="preserve"> </w:t>
              </w:r>
            </w:ins>
            <w:r w:rsidR="00BD2057">
              <w:rPr>
                <w:rFonts w:ascii="Arial" w:eastAsia="Times New Roman" w:hAnsi="Arial" w:cs="Arial"/>
                <w:color w:val="000000"/>
                <w:sz w:val="28"/>
                <w:szCs w:val="28"/>
              </w:rPr>
              <w:t>of awards</w:t>
            </w:r>
          </w:p>
        </w:tc>
      </w:tr>
      <w:tr w:rsidR="007E53EB" w:rsidRPr="007E53EB" w14:paraId="35693C06" w14:textId="77777777" w:rsidTr="007E53EB">
        <w:trPr>
          <w:trHeight w:val="63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1D2B609" w14:textId="77777777"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June 10th - June 30th</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B9E5D2B" w14:textId="76ADEEE2" w:rsidR="007E53EB" w:rsidRPr="007E53EB" w:rsidRDefault="007E53EB" w:rsidP="007E53EB">
            <w:pPr>
              <w:spacing w:after="0"/>
              <w:rPr>
                <w:rFonts w:ascii="Times New Roman" w:eastAsia="Times New Roman" w:hAnsi="Times New Roman" w:cs="Times New Roman"/>
              </w:rPr>
            </w:pPr>
            <w:r w:rsidRPr="007E53EB">
              <w:rPr>
                <w:rFonts w:ascii="Arial" w:eastAsia="Times New Roman" w:hAnsi="Arial" w:cs="Arial"/>
                <w:color w:val="000000"/>
                <w:sz w:val="28"/>
                <w:szCs w:val="28"/>
              </w:rPr>
              <w:t>Project applications submitted in e-snaps</w:t>
            </w:r>
          </w:p>
        </w:tc>
      </w:tr>
    </w:tbl>
    <w:p w14:paraId="763DF77C" w14:textId="77777777" w:rsidR="0013674C" w:rsidRDefault="0013674C" w:rsidP="0013674C">
      <w:pPr>
        <w:spacing w:after="0"/>
        <w:jc w:val="both"/>
        <w:rPr>
          <w:rFonts w:ascii="Times New Roman" w:eastAsia="Times New Roman" w:hAnsi="Times New Roman" w:cs="Times New Roman"/>
          <w:b/>
          <w:bCs/>
        </w:rPr>
      </w:pPr>
    </w:p>
    <w:p w14:paraId="7D0BCC51" w14:textId="77777777" w:rsidR="009E15CD" w:rsidRDefault="009E15CD" w:rsidP="0013674C">
      <w:pPr>
        <w:spacing w:after="0"/>
        <w:jc w:val="both"/>
        <w:rPr>
          <w:ins w:id="5" w:author="Natalie Metzger-Smit" w:date="2023-04-27T15:34:00Z"/>
          <w:rFonts w:ascii="Times New Roman" w:eastAsia="Times New Roman" w:hAnsi="Times New Roman" w:cs="Times New Roman"/>
          <w:b/>
          <w:bCs/>
          <w:color w:val="00B050"/>
          <w:sz w:val="28"/>
          <w:szCs w:val="28"/>
        </w:rPr>
      </w:pPr>
    </w:p>
    <w:p w14:paraId="213F9039" w14:textId="77777777" w:rsidR="009E15CD" w:rsidRDefault="009E15CD" w:rsidP="0013674C">
      <w:pPr>
        <w:spacing w:after="0"/>
        <w:jc w:val="both"/>
        <w:rPr>
          <w:ins w:id="6" w:author="Natalie Metzger-Smit" w:date="2023-04-27T15:34:00Z"/>
          <w:rFonts w:ascii="Times New Roman" w:eastAsia="Times New Roman" w:hAnsi="Times New Roman" w:cs="Times New Roman"/>
          <w:b/>
          <w:bCs/>
          <w:color w:val="00B050"/>
          <w:sz w:val="28"/>
          <w:szCs w:val="28"/>
        </w:rPr>
      </w:pPr>
    </w:p>
    <w:p w14:paraId="01DB1997" w14:textId="71569283" w:rsidR="0013674C" w:rsidRPr="00356ABC" w:rsidRDefault="00347D27" w:rsidP="0013674C">
      <w:pPr>
        <w:spacing w:after="0"/>
        <w:jc w:val="both"/>
        <w:rPr>
          <w:rFonts w:ascii="Times New Roman" w:eastAsia="Times New Roman" w:hAnsi="Times New Roman" w:cs="Times New Roman"/>
          <w:b/>
          <w:bCs/>
          <w:color w:val="00B050"/>
          <w:sz w:val="28"/>
          <w:szCs w:val="28"/>
        </w:rPr>
      </w:pPr>
      <w:r w:rsidRPr="00356ABC">
        <w:rPr>
          <w:rFonts w:ascii="Times New Roman" w:eastAsia="Times New Roman" w:hAnsi="Times New Roman" w:cs="Times New Roman"/>
          <w:b/>
          <w:bCs/>
          <w:color w:val="00B050"/>
          <w:sz w:val="28"/>
          <w:szCs w:val="28"/>
        </w:rPr>
        <w:t>Application Requirements</w:t>
      </w:r>
    </w:p>
    <w:p w14:paraId="24F0ED8B" w14:textId="77777777" w:rsidR="00347D27" w:rsidRDefault="00347D27" w:rsidP="0013674C">
      <w:pPr>
        <w:spacing w:after="0"/>
        <w:jc w:val="both"/>
        <w:rPr>
          <w:rFonts w:ascii="Times New Roman" w:eastAsia="Times New Roman" w:hAnsi="Times New Roman" w:cs="Times New Roman"/>
          <w:b/>
          <w:bCs/>
        </w:rPr>
      </w:pPr>
    </w:p>
    <w:p w14:paraId="455B4939" w14:textId="424C3D5E" w:rsidR="0013674C" w:rsidRPr="00986ECF" w:rsidRDefault="0013674C" w:rsidP="0013674C">
      <w:pPr>
        <w:spacing w:after="0"/>
        <w:jc w:val="both"/>
        <w:rPr>
          <w:rFonts w:ascii="Times New Roman" w:eastAsia="Times New Roman" w:hAnsi="Times New Roman" w:cs="Times New Roman"/>
          <w:b/>
          <w:bCs/>
        </w:rPr>
      </w:pPr>
      <w:r w:rsidRPr="00986ECF">
        <w:rPr>
          <w:rFonts w:ascii="Times New Roman" w:eastAsia="Times New Roman" w:hAnsi="Times New Roman" w:cs="Times New Roman"/>
          <w:b/>
          <w:bCs/>
        </w:rPr>
        <w:t>A Completed Application</w:t>
      </w:r>
      <w:r>
        <w:rPr>
          <w:rFonts w:ascii="Times New Roman" w:eastAsia="Times New Roman" w:hAnsi="Times New Roman" w:cs="Times New Roman"/>
          <w:b/>
          <w:bCs/>
        </w:rPr>
        <w:t xml:space="preserve"> Packet</w:t>
      </w:r>
      <w:r w:rsidRPr="00986ECF">
        <w:rPr>
          <w:rFonts w:ascii="Times New Roman" w:eastAsia="Times New Roman" w:hAnsi="Times New Roman" w:cs="Times New Roman"/>
          <w:b/>
          <w:bCs/>
        </w:rPr>
        <w:t xml:space="preserve"> Includes:</w:t>
      </w:r>
    </w:p>
    <w:p w14:paraId="5A14E067" w14:textId="77777777" w:rsidR="0013674C" w:rsidRPr="00986ECF" w:rsidRDefault="0013674C" w:rsidP="0013674C">
      <w:pPr>
        <w:pStyle w:val="ListParagraph"/>
        <w:numPr>
          <w:ilvl w:val="0"/>
          <w:numId w:val="18"/>
        </w:numPr>
        <w:jc w:val="both"/>
      </w:pPr>
      <w:r w:rsidRPr="00986ECF">
        <w:t>The Application</w:t>
      </w:r>
      <w:r>
        <w:t xml:space="preserve"> (RFP Attachment D)</w:t>
      </w:r>
    </w:p>
    <w:p w14:paraId="6DF1C14E" w14:textId="25B669BE" w:rsidR="0013674C" w:rsidRPr="00986ECF" w:rsidRDefault="0013674C" w:rsidP="0013674C">
      <w:pPr>
        <w:pStyle w:val="ListParagraph"/>
        <w:numPr>
          <w:ilvl w:val="0"/>
          <w:numId w:val="18"/>
        </w:numPr>
        <w:jc w:val="both"/>
      </w:pPr>
      <w:r w:rsidRPr="00986ECF">
        <w:t>The applicant</w:t>
      </w:r>
      <w:r w:rsidR="00E507AB">
        <w:t>’</w:t>
      </w:r>
      <w:r w:rsidRPr="00986ECF">
        <w:t>s Housing First Policy and Procedure document</w:t>
      </w:r>
    </w:p>
    <w:p w14:paraId="6E91D122" w14:textId="77777777" w:rsidR="0013674C" w:rsidRPr="00986ECF" w:rsidRDefault="0013674C" w:rsidP="0013674C">
      <w:pPr>
        <w:pStyle w:val="ListParagraph"/>
        <w:numPr>
          <w:ilvl w:val="0"/>
          <w:numId w:val="18"/>
        </w:numPr>
        <w:jc w:val="both"/>
      </w:pPr>
      <w:r w:rsidRPr="00986ECF">
        <w:t>Verification of non-profit status</w:t>
      </w:r>
    </w:p>
    <w:p w14:paraId="59DAB37F" w14:textId="0C42E353" w:rsidR="0013674C" w:rsidRPr="00356ABC" w:rsidRDefault="0013674C" w:rsidP="00650A8A">
      <w:pPr>
        <w:pStyle w:val="ListParagraph"/>
        <w:numPr>
          <w:ilvl w:val="0"/>
          <w:numId w:val="18"/>
        </w:numPr>
        <w:jc w:val="both"/>
        <w:rPr>
          <w:b/>
          <w:bCs/>
        </w:rPr>
      </w:pPr>
      <w:r w:rsidRPr="00986ECF">
        <w:t>Letter of Match</w:t>
      </w:r>
      <w:r w:rsidR="00E507AB">
        <w:t xml:space="preserve"> 25%</w:t>
      </w:r>
      <w:r w:rsidRPr="00986ECF">
        <w:t xml:space="preserve"> commitment with amount and source of match </w:t>
      </w:r>
    </w:p>
    <w:p w14:paraId="43213870" w14:textId="77777777" w:rsidR="0013674C" w:rsidRDefault="0013674C" w:rsidP="0013674C">
      <w:pPr>
        <w:spacing w:after="0"/>
        <w:jc w:val="both"/>
        <w:rPr>
          <w:rFonts w:ascii="Times New Roman" w:eastAsia="Times New Roman" w:hAnsi="Times New Roman" w:cs="Times New Roman"/>
          <w:b/>
          <w:bCs/>
        </w:rPr>
      </w:pPr>
    </w:p>
    <w:p w14:paraId="54F062DD" w14:textId="3624F6EA" w:rsidR="0013674C" w:rsidRPr="00356ABC" w:rsidRDefault="0013674C" w:rsidP="0013674C">
      <w:pPr>
        <w:spacing w:after="0"/>
        <w:jc w:val="both"/>
        <w:rPr>
          <w:rFonts w:ascii="Times New Roman" w:eastAsia="Times New Roman" w:hAnsi="Times New Roman" w:cs="Times New Roman"/>
          <w:b/>
          <w:bCs/>
          <w:color w:val="00B050"/>
          <w:sz w:val="28"/>
          <w:szCs w:val="28"/>
        </w:rPr>
      </w:pPr>
      <w:r w:rsidRPr="00356ABC">
        <w:rPr>
          <w:rFonts w:ascii="Times New Roman" w:eastAsia="Times New Roman" w:hAnsi="Times New Roman" w:cs="Times New Roman"/>
          <w:b/>
          <w:bCs/>
          <w:color w:val="00B050"/>
          <w:sz w:val="28"/>
          <w:szCs w:val="28"/>
        </w:rPr>
        <w:t>Project Selection Process</w:t>
      </w:r>
    </w:p>
    <w:p w14:paraId="250D9E0A" w14:textId="77777777" w:rsidR="0013674C" w:rsidRDefault="0013674C" w:rsidP="0013674C">
      <w:pPr>
        <w:spacing w:after="0"/>
        <w:jc w:val="both"/>
        <w:rPr>
          <w:rFonts w:ascii="Times New Roman" w:eastAsia="Times New Roman" w:hAnsi="Times New Roman" w:cs="Times New Roman"/>
        </w:rPr>
      </w:pPr>
    </w:p>
    <w:p w14:paraId="1674B2BD" w14:textId="5CDAB968" w:rsidR="0013674C" w:rsidRDefault="0013674C" w:rsidP="0013674C">
      <w:pPr>
        <w:spacing w:after="0"/>
        <w:jc w:val="both"/>
        <w:rPr>
          <w:rFonts w:ascii="Times New Roman" w:eastAsia="Times New Roman" w:hAnsi="Times New Roman" w:cs="Times New Roman"/>
        </w:rPr>
      </w:pPr>
      <w:r>
        <w:t xml:space="preserve">YHDP Project Review and Selection Committee- will evaluate proposals utilizing the </w:t>
      </w:r>
      <w:r w:rsidR="00277152">
        <w:t xml:space="preserve">Evaluation and </w:t>
      </w:r>
      <w:r w:rsidR="00EC6CF5">
        <w:t>S</w:t>
      </w:r>
      <w:r>
        <w:t>coring criteria</w:t>
      </w:r>
      <w:r w:rsidR="00EC6CF5">
        <w:t>, (RFP Attachment F)</w:t>
      </w:r>
      <w:r>
        <w:t xml:space="preserve"> and will select the highest-scoring valid proposal for each program type to recommend for funding. The review panel will consist of selected YAB Members and members of the YHDP Planning Committee who are not project applicants. Final project decisions will be made using the panel’s Evaluation and Scoring Criteria ranking. Applicants who do not pass</w:t>
      </w:r>
      <w:r w:rsidR="00C42199">
        <w:t xml:space="preserve"> minimum</w:t>
      </w:r>
      <w:r>
        <w:t xml:space="preserve"> threshold</w:t>
      </w:r>
      <w:r w:rsidR="00C42199">
        <w:t xml:space="preserve"> review</w:t>
      </w:r>
      <w:r>
        <w:t xml:space="preserve"> will not be eligible for consideration.</w:t>
      </w:r>
    </w:p>
    <w:p w14:paraId="15F9AC9E" w14:textId="77777777" w:rsidR="0013674C" w:rsidRDefault="0013674C" w:rsidP="0013674C">
      <w:pPr>
        <w:spacing w:after="0"/>
        <w:jc w:val="both"/>
        <w:rPr>
          <w:rFonts w:ascii="Times New Roman" w:eastAsia="Times New Roman" w:hAnsi="Times New Roman" w:cs="Times New Roman"/>
        </w:rPr>
      </w:pPr>
    </w:p>
    <w:p w14:paraId="054FCD0A" w14:textId="77777777" w:rsidR="00EB7725" w:rsidRPr="006F5CFF" w:rsidRDefault="00EB7725" w:rsidP="002C2CB9">
      <w:pPr>
        <w:spacing w:after="0"/>
        <w:jc w:val="both"/>
        <w:rPr>
          <w:rFonts w:ascii="Times New Roman" w:eastAsia="Times New Roman" w:hAnsi="Times New Roman" w:cs="Times New Roman"/>
          <w:b/>
          <w:spacing w:val="-1"/>
          <w:u w:val="single" w:color="000000"/>
        </w:rPr>
      </w:pPr>
    </w:p>
    <w:p w14:paraId="18E174CF" w14:textId="77777777" w:rsidR="00C64A4E" w:rsidRPr="006F5CFF" w:rsidRDefault="00C64A4E" w:rsidP="002C2CB9">
      <w:pPr>
        <w:spacing w:after="0"/>
        <w:jc w:val="both"/>
        <w:rPr>
          <w:rFonts w:ascii="Times New Roman" w:eastAsia="Times New Roman" w:hAnsi="Times New Roman" w:cs="Times New Roman"/>
          <w:spacing w:val="-2"/>
        </w:rPr>
      </w:pPr>
      <w:r w:rsidRPr="006F5CFF">
        <w:rPr>
          <w:rFonts w:ascii="Times New Roman" w:eastAsia="Times New Roman" w:hAnsi="Times New Roman" w:cs="Times New Roman"/>
          <w:noProof/>
          <w:spacing w:val="-2"/>
        </w:rPr>
        <w:lastRenderedPageBreak/>
        <mc:AlternateContent>
          <mc:Choice Requires="wps">
            <w:drawing>
              <wp:anchor distT="45720" distB="45720" distL="114300" distR="114300" simplePos="0" relativeHeight="251658240" behindDoc="0" locked="0" layoutInCell="1" allowOverlap="1" wp14:anchorId="71613BDD" wp14:editId="23CD8809">
                <wp:simplePos x="0" y="0"/>
                <wp:positionH relativeFrom="page">
                  <wp:align>center</wp:align>
                </wp:positionH>
                <wp:positionV relativeFrom="paragraph">
                  <wp:posOffset>354330</wp:posOffset>
                </wp:positionV>
                <wp:extent cx="5791200" cy="503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038725"/>
                        </a:xfrm>
                        <a:prstGeom prst="rect">
                          <a:avLst/>
                        </a:prstGeom>
                        <a:solidFill>
                          <a:sysClr val="window" lastClr="FFFFFF"/>
                        </a:solidFill>
                        <a:ln w="25400" cap="flat" cmpd="sng" algn="ctr">
                          <a:solidFill>
                            <a:srgbClr val="C0504D"/>
                          </a:solidFill>
                          <a:prstDash val="solid"/>
                          <a:headEnd/>
                          <a:tailEnd/>
                        </a:ln>
                        <a:effectLst/>
                      </wps:spPr>
                      <wps:txbx>
                        <w:txbxContent>
                          <w:p w14:paraId="5833B97D" w14:textId="29B83BC2" w:rsidR="007B4936" w:rsidRPr="009E5647" w:rsidRDefault="003750B7" w:rsidP="00AA6C5D">
                            <w:pPr>
                              <w:jc w:val="both"/>
                              <w:rPr>
                                <w:rFonts w:asciiTheme="majorHAnsi" w:hAnsiTheme="majorHAnsi" w:cs="Times New Roman"/>
                                <w:color w:val="000000"/>
                                <w:spacing w:val="30"/>
                                <w:sz w:val="32"/>
                                <w:szCs w:val="32"/>
                              </w:rPr>
                            </w:pPr>
                            <w:r>
                              <w:rPr>
                                <w:rFonts w:asciiTheme="majorHAnsi" w:hAnsiTheme="majorHAnsi" w:cs="Times New Roman"/>
                                <w:spacing w:val="-2"/>
                                <w:sz w:val="32"/>
                                <w:szCs w:val="32"/>
                              </w:rPr>
                              <w:t>P</w:t>
                            </w:r>
                            <w:r w:rsidR="007B4936" w:rsidRPr="009E5647">
                              <w:rPr>
                                <w:rFonts w:asciiTheme="majorHAnsi" w:hAnsiTheme="majorHAnsi" w:cs="Times New Roman"/>
                                <w:spacing w:val="-1"/>
                                <w:sz w:val="32"/>
                                <w:szCs w:val="32"/>
                              </w:rPr>
                              <w:t>roject</w:t>
                            </w:r>
                            <w:r w:rsidR="007B4936" w:rsidRPr="009E5647">
                              <w:rPr>
                                <w:rFonts w:asciiTheme="majorHAnsi" w:hAnsiTheme="majorHAnsi" w:cs="Times New Roman"/>
                                <w:spacing w:val="26"/>
                                <w:sz w:val="32"/>
                                <w:szCs w:val="32"/>
                              </w:rPr>
                              <w:t xml:space="preserve"> </w:t>
                            </w:r>
                            <w:r w:rsidR="007B4936" w:rsidRPr="009E5647">
                              <w:rPr>
                                <w:rFonts w:asciiTheme="majorHAnsi" w:hAnsiTheme="majorHAnsi" w:cs="Times New Roman"/>
                                <w:spacing w:val="-1"/>
                                <w:sz w:val="32"/>
                                <w:szCs w:val="32"/>
                              </w:rPr>
                              <w:t>applicants</w:t>
                            </w:r>
                            <w:r w:rsidR="00044299">
                              <w:rPr>
                                <w:rFonts w:asciiTheme="majorHAnsi" w:hAnsiTheme="majorHAnsi" w:cs="Times New Roman"/>
                                <w:spacing w:val="-1"/>
                                <w:sz w:val="32"/>
                                <w:szCs w:val="32"/>
                              </w:rPr>
                              <w:t xml:space="preserve"> are </w:t>
                            </w:r>
                            <w:r w:rsidR="00044299" w:rsidRPr="00E13954">
                              <w:rPr>
                                <w:rFonts w:asciiTheme="majorHAnsi" w:hAnsiTheme="majorHAnsi" w:cs="Times New Roman"/>
                                <w:spacing w:val="-1"/>
                                <w:sz w:val="32"/>
                                <w:szCs w:val="32"/>
                              </w:rPr>
                              <w:t>requ</w:t>
                            </w:r>
                            <w:r w:rsidR="00FE4156">
                              <w:rPr>
                                <w:rFonts w:asciiTheme="majorHAnsi" w:hAnsiTheme="majorHAnsi" w:cs="Times New Roman"/>
                                <w:spacing w:val="-1"/>
                                <w:sz w:val="32"/>
                                <w:szCs w:val="32"/>
                              </w:rPr>
                              <w:t xml:space="preserve">ired </w:t>
                            </w:r>
                            <w:r w:rsidR="00044299">
                              <w:rPr>
                                <w:rFonts w:asciiTheme="majorHAnsi" w:hAnsiTheme="majorHAnsi" w:cs="Times New Roman"/>
                                <w:spacing w:val="-1"/>
                                <w:sz w:val="32"/>
                                <w:szCs w:val="32"/>
                              </w:rPr>
                              <w:t>to</w:t>
                            </w:r>
                            <w:r w:rsidR="007B4936" w:rsidRPr="009E5647">
                              <w:rPr>
                                <w:rFonts w:asciiTheme="majorHAnsi" w:hAnsiTheme="majorHAnsi" w:cs="Times New Roman"/>
                                <w:spacing w:val="27"/>
                                <w:sz w:val="32"/>
                                <w:szCs w:val="32"/>
                              </w:rPr>
                              <w:t xml:space="preserve"> </w:t>
                            </w:r>
                            <w:r w:rsidR="007B4936" w:rsidRPr="009E5647">
                              <w:rPr>
                                <w:rFonts w:asciiTheme="majorHAnsi" w:hAnsiTheme="majorHAnsi" w:cs="Times New Roman"/>
                                <w:spacing w:val="-1"/>
                                <w:sz w:val="32"/>
                                <w:szCs w:val="32"/>
                              </w:rPr>
                              <w:t>provide</w:t>
                            </w:r>
                            <w:r w:rsidR="007B4936" w:rsidRPr="009E5647">
                              <w:rPr>
                                <w:rFonts w:asciiTheme="majorHAnsi" w:hAnsiTheme="majorHAnsi" w:cs="Times New Roman"/>
                                <w:spacing w:val="28"/>
                                <w:sz w:val="32"/>
                                <w:szCs w:val="32"/>
                              </w:rPr>
                              <w:t xml:space="preserve"> </w:t>
                            </w:r>
                            <w:r w:rsidR="007B4936" w:rsidRPr="009E5647">
                              <w:rPr>
                                <w:rFonts w:asciiTheme="majorHAnsi" w:hAnsiTheme="majorHAnsi" w:cs="Times New Roman"/>
                                <w:spacing w:val="-1"/>
                                <w:sz w:val="32"/>
                                <w:szCs w:val="32"/>
                              </w:rPr>
                              <w:t>notice</w:t>
                            </w:r>
                            <w:r w:rsidR="007B4936" w:rsidRPr="009E5647">
                              <w:rPr>
                                <w:rFonts w:asciiTheme="majorHAnsi" w:hAnsiTheme="majorHAnsi" w:cs="Times New Roman"/>
                                <w:spacing w:val="27"/>
                                <w:sz w:val="32"/>
                                <w:szCs w:val="32"/>
                              </w:rPr>
                              <w:t xml:space="preserve"> </w:t>
                            </w:r>
                            <w:r w:rsidR="007B4936" w:rsidRPr="009E5647">
                              <w:rPr>
                                <w:rFonts w:asciiTheme="majorHAnsi" w:hAnsiTheme="majorHAnsi" w:cs="Times New Roman"/>
                                <w:spacing w:val="-1"/>
                                <w:sz w:val="32"/>
                                <w:szCs w:val="32"/>
                              </w:rPr>
                              <w:t>to</w:t>
                            </w:r>
                            <w:r w:rsidR="00175EA2">
                              <w:rPr>
                                <w:rFonts w:asciiTheme="majorHAnsi" w:hAnsiTheme="majorHAnsi" w:cs="Times New Roman"/>
                                <w:spacing w:val="-1"/>
                                <w:sz w:val="32"/>
                                <w:szCs w:val="32"/>
                              </w:rPr>
                              <w:t xml:space="preserve"> Christine O’Connell</w:t>
                            </w:r>
                            <w:r w:rsidR="007B4936" w:rsidRPr="009E5647">
                              <w:rPr>
                                <w:rFonts w:asciiTheme="majorHAnsi" w:hAnsiTheme="majorHAnsi" w:cs="Times New Roman"/>
                                <w:spacing w:val="-1"/>
                                <w:sz w:val="32"/>
                                <w:szCs w:val="32"/>
                              </w:rPr>
                              <w:t xml:space="preserve"> at </w:t>
                            </w:r>
                            <w:hyperlink r:id="rId9" w:history="1">
                              <w:r w:rsidR="00175EA2" w:rsidRPr="00BD534C">
                                <w:rPr>
                                  <w:rStyle w:val="Hyperlink"/>
                                  <w:rFonts w:asciiTheme="majorHAnsi" w:hAnsiTheme="majorHAnsi" w:cs="Times New Roman"/>
                                  <w:spacing w:val="-1"/>
                                  <w:sz w:val="32"/>
                                  <w:szCs w:val="32"/>
                                </w:rPr>
                                <w:t>coconnell@cmhaonline.org</w:t>
                              </w:r>
                            </w:hyperlink>
                            <w:r w:rsidR="007B4936" w:rsidRPr="009E5647">
                              <w:rPr>
                                <w:rFonts w:asciiTheme="majorHAnsi" w:hAnsiTheme="majorHAnsi" w:cs="Times New Roman"/>
                                <w:spacing w:val="-1"/>
                                <w:sz w:val="32"/>
                                <w:szCs w:val="32"/>
                              </w:rPr>
                              <w:t xml:space="preserve"> </w:t>
                            </w:r>
                            <w:r w:rsidR="007B4936" w:rsidRPr="009E5647">
                              <w:rPr>
                                <w:rFonts w:asciiTheme="majorHAnsi" w:hAnsiTheme="majorHAnsi"/>
                                <w:b/>
                                <w:bCs/>
                                <w:sz w:val="32"/>
                                <w:szCs w:val="32"/>
                              </w:rPr>
                              <w:t xml:space="preserve">no later than </w:t>
                            </w:r>
                            <w:r>
                              <w:rPr>
                                <w:rFonts w:asciiTheme="majorHAnsi" w:hAnsiTheme="majorHAnsi"/>
                                <w:b/>
                                <w:bCs/>
                                <w:sz w:val="32"/>
                                <w:szCs w:val="32"/>
                              </w:rPr>
                              <w:t>May 8</w:t>
                            </w:r>
                            <w:r w:rsidR="00037C73">
                              <w:rPr>
                                <w:rFonts w:asciiTheme="majorHAnsi" w:hAnsiTheme="majorHAnsi"/>
                                <w:b/>
                                <w:bCs/>
                                <w:sz w:val="32"/>
                                <w:szCs w:val="32"/>
                              </w:rPr>
                              <w:t>,</w:t>
                            </w:r>
                            <w:r w:rsidR="007B4936" w:rsidRPr="009E5647">
                              <w:rPr>
                                <w:rFonts w:asciiTheme="majorHAnsi" w:hAnsiTheme="majorHAnsi"/>
                                <w:b/>
                                <w:bCs/>
                                <w:sz w:val="32"/>
                                <w:szCs w:val="32"/>
                              </w:rPr>
                              <w:t xml:space="preserve"> 20</w:t>
                            </w:r>
                            <w:r w:rsidR="00ED0A90">
                              <w:rPr>
                                <w:rFonts w:asciiTheme="majorHAnsi" w:hAnsiTheme="majorHAnsi"/>
                                <w:b/>
                                <w:bCs/>
                                <w:sz w:val="32"/>
                                <w:szCs w:val="32"/>
                              </w:rPr>
                              <w:t>2</w:t>
                            </w:r>
                            <w:r>
                              <w:rPr>
                                <w:rFonts w:asciiTheme="majorHAnsi" w:hAnsiTheme="majorHAnsi"/>
                                <w:b/>
                                <w:bCs/>
                                <w:sz w:val="32"/>
                                <w:szCs w:val="32"/>
                              </w:rPr>
                              <w:t>3</w:t>
                            </w:r>
                            <w:r w:rsidR="007B4936" w:rsidRPr="009E5647">
                              <w:rPr>
                                <w:rFonts w:asciiTheme="majorHAnsi" w:hAnsiTheme="majorHAnsi"/>
                                <w:b/>
                                <w:bCs/>
                                <w:sz w:val="32"/>
                                <w:szCs w:val="32"/>
                              </w:rPr>
                              <w:t xml:space="preserve"> at 5:00 </w:t>
                            </w:r>
                            <w:r>
                              <w:rPr>
                                <w:rFonts w:asciiTheme="majorHAnsi" w:hAnsiTheme="majorHAnsi"/>
                                <w:b/>
                                <w:bCs/>
                                <w:sz w:val="32"/>
                                <w:szCs w:val="32"/>
                              </w:rPr>
                              <w:t>p.m.</w:t>
                            </w:r>
                            <w:r w:rsidR="007B4936" w:rsidRPr="009E5647">
                              <w:rPr>
                                <w:rFonts w:asciiTheme="majorHAnsi" w:hAnsiTheme="majorHAnsi" w:cs="Times New Roman"/>
                                <w:spacing w:val="-1"/>
                                <w:sz w:val="32"/>
                                <w:szCs w:val="32"/>
                              </w:rPr>
                              <w:t xml:space="preserve"> </w:t>
                            </w:r>
                            <w:r w:rsidR="007B4936" w:rsidRPr="009E5647">
                              <w:rPr>
                                <w:rFonts w:asciiTheme="majorHAnsi" w:hAnsiTheme="majorHAnsi" w:cs="Times New Roman"/>
                                <w:color w:val="000000"/>
                                <w:sz w:val="32"/>
                                <w:szCs w:val="32"/>
                              </w:rPr>
                              <w:t>of</w:t>
                            </w:r>
                            <w:r w:rsidR="007B4936" w:rsidRPr="009E5647">
                              <w:rPr>
                                <w:rFonts w:asciiTheme="majorHAnsi" w:hAnsiTheme="majorHAnsi" w:cs="Times New Roman"/>
                                <w:color w:val="000000"/>
                                <w:spacing w:val="26"/>
                                <w:sz w:val="32"/>
                                <w:szCs w:val="32"/>
                              </w:rPr>
                              <w:t xml:space="preserve"> </w:t>
                            </w:r>
                            <w:r w:rsidR="007B4936" w:rsidRPr="009E5647">
                              <w:rPr>
                                <w:rFonts w:asciiTheme="majorHAnsi" w:hAnsiTheme="majorHAnsi" w:cs="Times New Roman"/>
                                <w:color w:val="000000"/>
                                <w:sz w:val="32"/>
                                <w:szCs w:val="32"/>
                              </w:rPr>
                              <w:t>the</w:t>
                            </w:r>
                            <w:r w:rsidR="007B4936" w:rsidRPr="009E5647">
                              <w:rPr>
                                <w:rFonts w:asciiTheme="majorHAnsi" w:hAnsiTheme="majorHAnsi" w:cs="Times New Roman"/>
                                <w:color w:val="000000"/>
                                <w:spacing w:val="29"/>
                                <w:sz w:val="32"/>
                                <w:szCs w:val="32"/>
                              </w:rPr>
                              <w:t xml:space="preserve"> </w:t>
                            </w:r>
                            <w:r w:rsidR="007B4936" w:rsidRPr="009E5647">
                              <w:rPr>
                                <w:rFonts w:asciiTheme="majorHAnsi" w:hAnsiTheme="majorHAnsi" w:cs="Times New Roman"/>
                                <w:color w:val="000000"/>
                                <w:spacing w:val="-1"/>
                                <w:sz w:val="32"/>
                                <w:szCs w:val="32"/>
                              </w:rPr>
                              <w:t>intent</w:t>
                            </w:r>
                            <w:r w:rsidR="007B4936" w:rsidRPr="009E5647">
                              <w:rPr>
                                <w:rFonts w:asciiTheme="majorHAnsi" w:hAnsiTheme="majorHAnsi" w:cs="Times New Roman"/>
                                <w:color w:val="000000"/>
                                <w:spacing w:val="28"/>
                                <w:sz w:val="32"/>
                                <w:szCs w:val="32"/>
                              </w:rPr>
                              <w:t xml:space="preserve"> </w:t>
                            </w:r>
                            <w:r w:rsidR="007B4936" w:rsidRPr="009E5647">
                              <w:rPr>
                                <w:rFonts w:asciiTheme="majorHAnsi" w:hAnsiTheme="majorHAnsi" w:cs="Times New Roman"/>
                                <w:color w:val="000000"/>
                                <w:spacing w:val="-1"/>
                                <w:sz w:val="32"/>
                                <w:szCs w:val="32"/>
                              </w:rPr>
                              <w:t>to</w:t>
                            </w:r>
                            <w:r w:rsidR="007B4936" w:rsidRPr="009E5647">
                              <w:rPr>
                                <w:rFonts w:asciiTheme="majorHAnsi" w:hAnsiTheme="majorHAnsi" w:cs="Times New Roman"/>
                                <w:color w:val="000000"/>
                                <w:spacing w:val="29"/>
                                <w:sz w:val="32"/>
                                <w:szCs w:val="32"/>
                              </w:rPr>
                              <w:t xml:space="preserve"> </w:t>
                            </w:r>
                            <w:r w:rsidR="007B4936" w:rsidRPr="009E5647">
                              <w:rPr>
                                <w:rFonts w:asciiTheme="majorHAnsi" w:hAnsiTheme="majorHAnsi" w:cs="Times New Roman"/>
                                <w:color w:val="000000"/>
                                <w:spacing w:val="-1"/>
                                <w:sz w:val="32"/>
                                <w:szCs w:val="32"/>
                              </w:rPr>
                              <w:t>submit</w:t>
                            </w:r>
                            <w:r w:rsidR="007B4936" w:rsidRPr="009E5647">
                              <w:rPr>
                                <w:rFonts w:asciiTheme="majorHAnsi" w:hAnsiTheme="majorHAnsi" w:cs="Times New Roman"/>
                                <w:color w:val="000000"/>
                                <w:spacing w:val="27"/>
                                <w:sz w:val="32"/>
                                <w:szCs w:val="32"/>
                              </w:rPr>
                              <w:t xml:space="preserve"> </w:t>
                            </w:r>
                            <w:r w:rsidR="007B4936" w:rsidRPr="009E5647">
                              <w:rPr>
                                <w:rFonts w:asciiTheme="majorHAnsi" w:hAnsiTheme="majorHAnsi" w:cs="Times New Roman"/>
                                <w:color w:val="000000"/>
                                <w:sz w:val="32"/>
                                <w:szCs w:val="32"/>
                              </w:rPr>
                              <w:t>a</w:t>
                            </w:r>
                            <w:r w:rsidR="007B4936" w:rsidRPr="009E5647">
                              <w:rPr>
                                <w:rFonts w:asciiTheme="majorHAnsi" w:hAnsiTheme="majorHAnsi" w:cs="Times New Roman"/>
                                <w:color w:val="000000"/>
                                <w:spacing w:val="29"/>
                                <w:sz w:val="32"/>
                                <w:szCs w:val="32"/>
                              </w:rPr>
                              <w:t xml:space="preserve"> </w:t>
                            </w:r>
                            <w:r>
                              <w:rPr>
                                <w:rFonts w:asciiTheme="majorHAnsi" w:hAnsiTheme="majorHAnsi" w:cs="Times New Roman"/>
                                <w:color w:val="000000"/>
                                <w:spacing w:val="-1"/>
                                <w:sz w:val="32"/>
                                <w:szCs w:val="32"/>
                              </w:rPr>
                              <w:t xml:space="preserve">project </w:t>
                            </w:r>
                            <w:r w:rsidR="007B4936" w:rsidRPr="009E5647">
                              <w:rPr>
                                <w:rFonts w:asciiTheme="majorHAnsi" w:hAnsiTheme="majorHAnsi" w:cs="Times New Roman"/>
                                <w:color w:val="000000"/>
                                <w:spacing w:val="-1"/>
                                <w:sz w:val="32"/>
                                <w:szCs w:val="32"/>
                              </w:rPr>
                              <w:t>application</w:t>
                            </w:r>
                            <w:r w:rsidR="007B4936" w:rsidRPr="009E5647">
                              <w:rPr>
                                <w:rFonts w:asciiTheme="majorHAnsi" w:hAnsiTheme="majorHAnsi" w:cs="Times New Roman"/>
                                <w:color w:val="000000"/>
                                <w:spacing w:val="26"/>
                                <w:sz w:val="32"/>
                                <w:szCs w:val="32"/>
                              </w:rPr>
                              <w:t xml:space="preserve"> </w:t>
                            </w:r>
                            <w:r w:rsidR="007B4936" w:rsidRPr="009E5647">
                              <w:rPr>
                                <w:rFonts w:asciiTheme="majorHAnsi" w:hAnsiTheme="majorHAnsi" w:cs="Times New Roman"/>
                                <w:color w:val="000000"/>
                                <w:spacing w:val="-1"/>
                                <w:sz w:val="32"/>
                                <w:szCs w:val="32"/>
                              </w:rPr>
                              <w:t>and</w:t>
                            </w:r>
                            <w:r w:rsidR="007B4936" w:rsidRPr="009E5647">
                              <w:rPr>
                                <w:rFonts w:asciiTheme="majorHAnsi" w:hAnsiTheme="majorHAnsi" w:cs="Times New Roman"/>
                                <w:color w:val="000000"/>
                                <w:spacing w:val="30"/>
                                <w:sz w:val="32"/>
                                <w:szCs w:val="32"/>
                              </w:rPr>
                              <w:t xml:space="preserve"> must include the following information:</w:t>
                            </w:r>
                          </w:p>
                          <w:p w14:paraId="535FDFD4" w14:textId="77777777" w:rsidR="007B4936" w:rsidRPr="009E5647" w:rsidRDefault="007B4936" w:rsidP="00562F55">
                            <w:pPr>
                              <w:pStyle w:val="ListParagraph"/>
                              <w:numPr>
                                <w:ilvl w:val="0"/>
                                <w:numId w:val="3"/>
                              </w:numPr>
                              <w:jc w:val="both"/>
                              <w:rPr>
                                <w:rFonts w:asciiTheme="majorHAnsi" w:hAnsiTheme="majorHAnsi"/>
                                <w:color w:val="000000"/>
                                <w:sz w:val="32"/>
                                <w:szCs w:val="32"/>
                              </w:rPr>
                            </w:pPr>
                            <w:r w:rsidRPr="009E5647">
                              <w:rPr>
                                <w:rFonts w:asciiTheme="majorHAnsi" w:hAnsiTheme="majorHAnsi"/>
                                <w:color w:val="000000"/>
                                <w:spacing w:val="-1"/>
                                <w:sz w:val="32"/>
                                <w:szCs w:val="32"/>
                              </w:rPr>
                              <w:t>Name of Entity</w:t>
                            </w:r>
                          </w:p>
                          <w:p w14:paraId="201AB411" w14:textId="77777777" w:rsidR="007B4936" w:rsidRPr="009E5647" w:rsidRDefault="007B4936" w:rsidP="00562F55">
                            <w:pPr>
                              <w:pStyle w:val="ListParagraph"/>
                              <w:numPr>
                                <w:ilvl w:val="0"/>
                                <w:numId w:val="3"/>
                              </w:numPr>
                              <w:jc w:val="both"/>
                              <w:rPr>
                                <w:rFonts w:asciiTheme="majorHAnsi" w:hAnsiTheme="majorHAnsi"/>
                                <w:color w:val="000000"/>
                                <w:sz w:val="32"/>
                                <w:szCs w:val="32"/>
                              </w:rPr>
                            </w:pPr>
                            <w:r w:rsidRPr="009E5647">
                              <w:rPr>
                                <w:rFonts w:asciiTheme="majorHAnsi" w:hAnsiTheme="majorHAnsi"/>
                                <w:color w:val="000000"/>
                                <w:spacing w:val="-1"/>
                                <w:sz w:val="32"/>
                                <w:szCs w:val="32"/>
                              </w:rPr>
                              <w:t>Name of Project</w:t>
                            </w:r>
                          </w:p>
                          <w:p w14:paraId="3B7AA0CE" w14:textId="77777777" w:rsidR="00C64A4E" w:rsidRPr="006C3795" w:rsidRDefault="006C3795" w:rsidP="00562F55">
                            <w:pPr>
                              <w:pStyle w:val="ListParagraph"/>
                              <w:numPr>
                                <w:ilvl w:val="0"/>
                                <w:numId w:val="3"/>
                              </w:numPr>
                              <w:jc w:val="both"/>
                              <w:rPr>
                                <w:rFonts w:asciiTheme="majorHAnsi" w:hAnsiTheme="majorHAnsi"/>
                                <w:sz w:val="32"/>
                                <w:szCs w:val="32"/>
                              </w:rPr>
                            </w:pPr>
                            <w:r w:rsidRPr="006C3795">
                              <w:rPr>
                                <w:rFonts w:asciiTheme="majorHAnsi" w:hAnsiTheme="majorHAnsi"/>
                                <w:color w:val="000000"/>
                                <w:spacing w:val="-1"/>
                                <w:sz w:val="32"/>
                                <w:szCs w:val="32"/>
                              </w:rPr>
                              <w:t>Type of Project</w:t>
                            </w:r>
                          </w:p>
                          <w:p w14:paraId="6A77D440" w14:textId="77777777" w:rsidR="007B4936" w:rsidRPr="009E5647" w:rsidRDefault="007B4936" w:rsidP="00562F55">
                            <w:pPr>
                              <w:pStyle w:val="ListParagraph"/>
                              <w:numPr>
                                <w:ilvl w:val="0"/>
                                <w:numId w:val="3"/>
                              </w:numPr>
                              <w:jc w:val="both"/>
                              <w:rPr>
                                <w:rFonts w:asciiTheme="majorHAnsi" w:hAnsiTheme="majorHAnsi"/>
                                <w:sz w:val="32"/>
                                <w:szCs w:val="32"/>
                              </w:rPr>
                            </w:pPr>
                            <w:r w:rsidRPr="009E5647">
                              <w:rPr>
                                <w:rFonts w:asciiTheme="majorHAnsi" w:hAnsiTheme="majorHAnsi"/>
                                <w:sz w:val="32"/>
                                <w:szCs w:val="32"/>
                              </w:rPr>
                              <w:t xml:space="preserve">Full Contact information of lead staff person who will be completing the application through </w:t>
                            </w:r>
                            <w:r w:rsidRPr="009E5647">
                              <w:rPr>
                                <w:rFonts w:asciiTheme="majorHAnsi" w:hAnsiTheme="majorHAnsi"/>
                                <w:i/>
                                <w:iCs/>
                                <w:sz w:val="32"/>
                                <w:szCs w:val="32"/>
                              </w:rPr>
                              <w:t>e</w:t>
                            </w:r>
                            <w:r w:rsidR="005E3945">
                              <w:rPr>
                                <w:rFonts w:asciiTheme="majorHAnsi" w:hAnsiTheme="majorHAnsi"/>
                                <w:i/>
                                <w:iCs/>
                                <w:sz w:val="32"/>
                                <w:szCs w:val="32"/>
                              </w:rPr>
                              <w:t>SNAPS</w:t>
                            </w:r>
                            <w:r w:rsidRPr="009E5647">
                              <w:rPr>
                                <w:rFonts w:asciiTheme="majorHAnsi" w:hAnsiTheme="majorHAnsi"/>
                                <w:sz w:val="32"/>
                                <w:szCs w:val="32"/>
                              </w:rPr>
                              <w:t>.</w:t>
                            </w:r>
                          </w:p>
                          <w:p w14:paraId="5A22FD2E" w14:textId="77777777" w:rsidR="00043CA4" w:rsidRDefault="00043CA4" w:rsidP="00640864">
                            <w:pPr>
                              <w:jc w:val="both"/>
                              <w:rPr>
                                <w:rFonts w:asciiTheme="majorHAnsi" w:hAnsiTheme="majorHAnsi" w:cs="Times New Roman"/>
                                <w:color w:val="000000"/>
                                <w:spacing w:val="-1"/>
                                <w:sz w:val="20"/>
                                <w:szCs w:val="20"/>
                              </w:rPr>
                            </w:pPr>
                          </w:p>
                          <w:p w14:paraId="7BCC2303" w14:textId="6C079A2D" w:rsidR="007B4936" w:rsidRDefault="002F51DE" w:rsidP="00037C73">
                            <w:pPr>
                              <w:jc w:val="both"/>
                              <w:rPr>
                                <w:rFonts w:asciiTheme="majorHAnsi" w:hAnsiTheme="majorHAnsi" w:cs="Times New Roman"/>
                                <w:color w:val="000000"/>
                                <w:spacing w:val="-1"/>
                                <w:sz w:val="32"/>
                                <w:szCs w:val="32"/>
                              </w:rPr>
                            </w:pPr>
                            <w:r>
                              <w:rPr>
                                <w:rFonts w:asciiTheme="majorHAnsi" w:hAnsiTheme="majorHAnsi" w:cs="Times New Roman"/>
                                <w:color w:val="000000"/>
                                <w:spacing w:val="-1"/>
                                <w:sz w:val="32"/>
                                <w:szCs w:val="32"/>
                              </w:rPr>
                              <w:t xml:space="preserve">Complete </w:t>
                            </w:r>
                            <w:r w:rsidR="007B4936" w:rsidRPr="009E5647">
                              <w:rPr>
                                <w:rFonts w:asciiTheme="majorHAnsi" w:hAnsiTheme="majorHAnsi" w:cs="Times New Roman"/>
                                <w:color w:val="000000"/>
                                <w:spacing w:val="-1"/>
                                <w:sz w:val="32"/>
                                <w:szCs w:val="32"/>
                              </w:rPr>
                              <w:t>project</w:t>
                            </w:r>
                            <w:r w:rsidR="007B4936" w:rsidRPr="009E5647">
                              <w:rPr>
                                <w:rFonts w:asciiTheme="majorHAnsi" w:hAnsiTheme="majorHAnsi" w:cs="Times New Roman"/>
                                <w:color w:val="000000"/>
                                <w:spacing w:val="32"/>
                                <w:sz w:val="32"/>
                                <w:szCs w:val="32"/>
                              </w:rPr>
                              <w:t xml:space="preserve"> applica</w:t>
                            </w:r>
                            <w:r w:rsidR="003750B7">
                              <w:rPr>
                                <w:rFonts w:asciiTheme="majorHAnsi" w:hAnsiTheme="majorHAnsi" w:cs="Times New Roman"/>
                                <w:color w:val="000000"/>
                                <w:spacing w:val="32"/>
                                <w:sz w:val="32"/>
                                <w:szCs w:val="32"/>
                              </w:rPr>
                              <w:t>tion</w:t>
                            </w:r>
                            <w:r>
                              <w:rPr>
                                <w:rFonts w:asciiTheme="majorHAnsi" w:hAnsiTheme="majorHAnsi" w:cs="Times New Roman"/>
                                <w:color w:val="000000"/>
                                <w:spacing w:val="32"/>
                                <w:sz w:val="32"/>
                                <w:szCs w:val="32"/>
                              </w:rPr>
                              <w:t xml:space="preserve"> packet</w:t>
                            </w:r>
                            <w:r w:rsidR="003750B7">
                              <w:rPr>
                                <w:rFonts w:asciiTheme="majorHAnsi" w:hAnsiTheme="majorHAnsi" w:cs="Times New Roman"/>
                                <w:color w:val="000000"/>
                                <w:spacing w:val="32"/>
                                <w:sz w:val="32"/>
                                <w:szCs w:val="32"/>
                              </w:rPr>
                              <w:t>s</w:t>
                            </w:r>
                            <w:r w:rsidR="007B4936" w:rsidRPr="009E5647">
                              <w:rPr>
                                <w:rFonts w:asciiTheme="majorHAnsi" w:hAnsiTheme="majorHAnsi" w:cs="Times New Roman"/>
                                <w:color w:val="000000"/>
                                <w:spacing w:val="79"/>
                                <w:sz w:val="32"/>
                                <w:szCs w:val="32"/>
                              </w:rPr>
                              <w:t xml:space="preserve"> </w:t>
                            </w:r>
                            <w:r w:rsidR="007B4936" w:rsidRPr="009E5647">
                              <w:rPr>
                                <w:rFonts w:asciiTheme="majorHAnsi" w:hAnsiTheme="majorHAnsi" w:cs="Times New Roman"/>
                                <w:color w:val="000000"/>
                                <w:spacing w:val="-1"/>
                                <w:sz w:val="32"/>
                                <w:szCs w:val="32"/>
                              </w:rPr>
                              <w:t>must</w:t>
                            </w:r>
                            <w:r w:rsidR="007B4936" w:rsidRPr="009E5647">
                              <w:rPr>
                                <w:rFonts w:asciiTheme="majorHAnsi" w:hAnsiTheme="majorHAnsi" w:cs="Times New Roman"/>
                                <w:color w:val="000000"/>
                                <w:spacing w:val="17"/>
                                <w:sz w:val="32"/>
                                <w:szCs w:val="32"/>
                              </w:rPr>
                              <w:t xml:space="preserve"> </w:t>
                            </w:r>
                            <w:r w:rsidR="003750B7">
                              <w:rPr>
                                <w:rFonts w:asciiTheme="majorHAnsi" w:hAnsiTheme="majorHAnsi" w:cs="Times New Roman"/>
                                <w:color w:val="000000"/>
                                <w:spacing w:val="17"/>
                                <w:sz w:val="32"/>
                                <w:szCs w:val="32"/>
                              </w:rPr>
                              <w:t xml:space="preserve">be submitted to </w:t>
                            </w:r>
                            <w:hyperlink r:id="rId10" w:history="1">
                              <w:r w:rsidR="002E34F6" w:rsidRPr="00973E10">
                                <w:rPr>
                                  <w:rStyle w:val="Hyperlink"/>
                                  <w:rFonts w:asciiTheme="majorHAnsi" w:hAnsiTheme="majorHAnsi" w:cs="Times New Roman"/>
                                  <w:spacing w:val="17"/>
                                  <w:sz w:val="32"/>
                                  <w:szCs w:val="32"/>
                                </w:rPr>
                                <w:t>pmunene@cmhaonline.org</w:t>
                              </w:r>
                            </w:hyperlink>
                            <w:r w:rsidR="003750B7">
                              <w:rPr>
                                <w:rFonts w:asciiTheme="majorHAnsi" w:hAnsiTheme="majorHAnsi" w:cs="Times New Roman"/>
                                <w:color w:val="000000"/>
                                <w:spacing w:val="17"/>
                                <w:sz w:val="32"/>
                                <w:szCs w:val="32"/>
                              </w:rPr>
                              <w:t xml:space="preserve"> no later than </w:t>
                            </w:r>
                            <w:r w:rsidR="003750B7" w:rsidRPr="003750B7">
                              <w:rPr>
                                <w:rFonts w:asciiTheme="majorHAnsi" w:hAnsiTheme="majorHAnsi" w:cs="Times New Roman"/>
                                <w:b/>
                                <w:bCs/>
                                <w:color w:val="000000"/>
                                <w:spacing w:val="17"/>
                                <w:sz w:val="32"/>
                                <w:szCs w:val="32"/>
                              </w:rPr>
                              <w:t>May 26, 2023 at 5:00 p.m.</w:t>
                            </w:r>
                            <w:r w:rsidR="007B4936" w:rsidRPr="009E5647">
                              <w:rPr>
                                <w:rFonts w:asciiTheme="majorHAnsi" w:hAnsiTheme="majorHAnsi" w:cs="Times New Roman"/>
                                <w:color w:val="000000"/>
                                <w:spacing w:val="-1"/>
                                <w:sz w:val="32"/>
                                <w:szCs w:val="32"/>
                              </w:rPr>
                              <w:t xml:space="preserve"> </w:t>
                            </w:r>
                          </w:p>
                          <w:p w14:paraId="34EBEC97" w14:textId="158810F9" w:rsidR="003750B7" w:rsidRDefault="003750B7" w:rsidP="00037C73">
                            <w:pPr>
                              <w:jc w:val="both"/>
                              <w:rPr>
                                <w:rFonts w:asciiTheme="majorHAnsi" w:hAnsiTheme="majorHAnsi" w:cs="Times New Roman"/>
                                <w:color w:val="000000"/>
                                <w:spacing w:val="-1"/>
                                <w:sz w:val="32"/>
                                <w:szCs w:val="32"/>
                              </w:rPr>
                            </w:pPr>
                            <w:r>
                              <w:rPr>
                                <w:rFonts w:asciiTheme="majorHAnsi" w:hAnsiTheme="majorHAnsi" w:cs="Times New Roman"/>
                                <w:color w:val="000000"/>
                                <w:spacing w:val="-1"/>
                                <w:sz w:val="32"/>
                                <w:szCs w:val="32"/>
                              </w:rPr>
                              <w:t>Selected applicants will be supported to submit the project applications</w:t>
                            </w:r>
                            <w:r w:rsidR="0074209A">
                              <w:rPr>
                                <w:rFonts w:asciiTheme="majorHAnsi" w:hAnsiTheme="majorHAnsi" w:cs="Times New Roman"/>
                                <w:color w:val="000000"/>
                                <w:spacing w:val="-1"/>
                                <w:sz w:val="32"/>
                                <w:szCs w:val="32"/>
                              </w:rPr>
                              <w:t xml:space="preserve"> and all required attachments</w:t>
                            </w:r>
                            <w:r>
                              <w:rPr>
                                <w:rFonts w:asciiTheme="majorHAnsi" w:hAnsiTheme="majorHAnsi" w:cs="Times New Roman"/>
                                <w:color w:val="000000"/>
                                <w:spacing w:val="-1"/>
                                <w:sz w:val="32"/>
                                <w:szCs w:val="32"/>
                              </w:rPr>
                              <w:t xml:space="preserve"> within e-snaps</w:t>
                            </w:r>
                            <w:r w:rsidR="0074209A">
                              <w:rPr>
                                <w:rFonts w:asciiTheme="majorHAnsi" w:hAnsiTheme="majorHAnsi" w:cs="Times New Roman"/>
                                <w:color w:val="000000"/>
                                <w:spacing w:val="-1"/>
                                <w:sz w:val="32"/>
                                <w:szCs w:val="32"/>
                              </w:rPr>
                              <w:t>.</w:t>
                            </w:r>
                          </w:p>
                          <w:p w14:paraId="34A8E70A" w14:textId="5AFE1BEC" w:rsidR="0074209A" w:rsidRDefault="0074209A" w:rsidP="00037C73">
                            <w:pPr>
                              <w:jc w:val="both"/>
                              <w:rPr>
                                <w:rFonts w:asciiTheme="majorHAnsi" w:hAnsiTheme="majorHAnsi" w:cs="Times New Roman"/>
                                <w:color w:val="000000"/>
                                <w:spacing w:val="-1"/>
                                <w:sz w:val="32"/>
                                <w:szCs w:val="32"/>
                              </w:rPr>
                            </w:pPr>
                            <w:r>
                              <w:rPr>
                                <w:rFonts w:asciiTheme="majorHAnsi" w:hAnsiTheme="majorHAnsi" w:cs="Times New Roman"/>
                                <w:color w:val="000000"/>
                                <w:spacing w:val="-1"/>
                                <w:sz w:val="32"/>
                                <w:szCs w:val="32"/>
                              </w:rPr>
                              <w:t xml:space="preserve">A Bidders Conference will be held via Zoom May </w:t>
                            </w:r>
                            <w:ins w:id="7" w:author="Natalie Metzger-Smit" w:date="2023-04-27T15:35:00Z">
                              <w:r w:rsidR="009E15CD">
                                <w:rPr>
                                  <w:rFonts w:asciiTheme="majorHAnsi" w:hAnsiTheme="majorHAnsi" w:cs="Times New Roman"/>
                                  <w:color w:val="000000"/>
                                  <w:spacing w:val="-1"/>
                                  <w:sz w:val="32"/>
                                  <w:szCs w:val="32"/>
                                </w:rPr>
                                <w:t>4</w:t>
                              </w:r>
                            </w:ins>
                            <w:del w:id="8" w:author="Natalie Metzger-Smit" w:date="2023-04-27T15:35:00Z">
                              <w:r w:rsidDel="009E15CD">
                                <w:rPr>
                                  <w:rFonts w:asciiTheme="majorHAnsi" w:hAnsiTheme="majorHAnsi" w:cs="Times New Roman"/>
                                  <w:color w:val="000000"/>
                                  <w:spacing w:val="-1"/>
                                  <w:sz w:val="32"/>
                                  <w:szCs w:val="32"/>
                                </w:rPr>
                                <w:delText>5</w:delText>
                              </w:r>
                            </w:del>
                            <w:r>
                              <w:rPr>
                                <w:rFonts w:asciiTheme="majorHAnsi" w:hAnsiTheme="majorHAnsi" w:cs="Times New Roman"/>
                                <w:color w:val="000000"/>
                                <w:spacing w:val="-1"/>
                                <w:sz w:val="32"/>
                                <w:szCs w:val="32"/>
                              </w:rPr>
                              <w:t>, 2023</w:t>
                            </w:r>
                            <w:r w:rsidR="00E20257">
                              <w:rPr>
                                <w:rFonts w:asciiTheme="majorHAnsi" w:hAnsiTheme="majorHAnsi" w:cs="Times New Roman"/>
                                <w:color w:val="000000"/>
                                <w:spacing w:val="-1"/>
                                <w:sz w:val="32"/>
                                <w:szCs w:val="32"/>
                              </w:rPr>
                              <w:t xml:space="preserve"> 3:00 to 4:00 p.m. </w:t>
                            </w:r>
                          </w:p>
                          <w:p w14:paraId="74660B1E" w14:textId="77777777" w:rsidR="0074209A" w:rsidRDefault="0074209A" w:rsidP="00037C73">
                            <w:pPr>
                              <w:jc w:val="both"/>
                              <w:rPr>
                                <w:rFonts w:asciiTheme="majorHAnsi" w:hAnsiTheme="majorHAnsi" w:cs="Times New Roman"/>
                                <w:color w:val="000000"/>
                                <w:spacing w:val="-1"/>
                                <w:sz w:val="32"/>
                                <w:szCs w:val="32"/>
                              </w:rPr>
                            </w:pPr>
                          </w:p>
                          <w:p w14:paraId="77DFA4A3" w14:textId="77777777" w:rsidR="0074209A" w:rsidRDefault="0074209A" w:rsidP="00037C73">
                            <w:pPr>
                              <w:jc w:val="both"/>
                              <w:rPr>
                                <w:rFonts w:asciiTheme="majorHAnsi" w:hAnsiTheme="majorHAnsi" w:cs="Times New Roman"/>
                                <w:color w:val="000000"/>
                                <w:spacing w:val="-1"/>
                                <w:sz w:val="32"/>
                                <w:szCs w:val="32"/>
                              </w:rPr>
                            </w:pPr>
                          </w:p>
                          <w:p w14:paraId="1989FA7C" w14:textId="77777777" w:rsidR="0074209A" w:rsidRPr="009E5647" w:rsidRDefault="0074209A" w:rsidP="00037C73">
                            <w:pPr>
                              <w:jc w:val="both"/>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13BDD" id="_x0000_t202" coordsize="21600,21600" o:spt="202" path="m,l,21600r21600,l21600,xe">
                <v:stroke joinstyle="miter"/>
                <v:path gradientshapeok="t" o:connecttype="rect"/>
              </v:shapetype>
              <v:shape id="Text Box 2" o:spid="_x0000_s1026" type="#_x0000_t202" style="position:absolute;left:0;text-align:left;margin-left:0;margin-top:27.9pt;width:456pt;height:396.7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" fillcolor="window" strokecolor="#c0504d" strokeweight="2pt">
                <v:textbox>
                  <w:txbxContent>
                    <w:p w14:paraId="5833B97D" w14:textId="29B83BC2" w:rsidR="007B4936" w:rsidRPr="009E5647" w:rsidRDefault="003750B7" w:rsidP="00AA6C5D">
                      <w:pPr>
                        <w:jc w:val="both"/>
                        <w:rPr>
                          <w:rFonts w:asciiTheme="majorHAnsi" w:hAnsiTheme="majorHAnsi" w:cs="Times New Roman"/>
                          <w:color w:val="000000"/>
                          <w:spacing w:val="30"/>
                          <w:sz w:val="32"/>
                          <w:szCs w:val="32"/>
                        </w:rPr>
                      </w:pPr>
                      <w:r>
                        <w:rPr>
                          <w:rFonts w:asciiTheme="majorHAnsi" w:hAnsiTheme="majorHAnsi" w:cs="Times New Roman"/>
                          <w:spacing w:val="-2"/>
                          <w:sz w:val="32"/>
                          <w:szCs w:val="32"/>
                        </w:rPr>
                        <w:t>P</w:t>
                      </w:r>
                      <w:r w:rsidR="007B4936" w:rsidRPr="009E5647">
                        <w:rPr>
                          <w:rFonts w:asciiTheme="majorHAnsi" w:hAnsiTheme="majorHAnsi" w:cs="Times New Roman"/>
                          <w:spacing w:val="-1"/>
                          <w:sz w:val="32"/>
                          <w:szCs w:val="32"/>
                        </w:rPr>
                        <w:t>roject</w:t>
                      </w:r>
                      <w:r w:rsidR="007B4936" w:rsidRPr="009E5647">
                        <w:rPr>
                          <w:rFonts w:asciiTheme="majorHAnsi" w:hAnsiTheme="majorHAnsi" w:cs="Times New Roman"/>
                          <w:spacing w:val="26"/>
                          <w:sz w:val="32"/>
                          <w:szCs w:val="32"/>
                        </w:rPr>
                        <w:t xml:space="preserve"> </w:t>
                      </w:r>
                      <w:r w:rsidR="007B4936" w:rsidRPr="009E5647">
                        <w:rPr>
                          <w:rFonts w:asciiTheme="majorHAnsi" w:hAnsiTheme="majorHAnsi" w:cs="Times New Roman"/>
                          <w:spacing w:val="-1"/>
                          <w:sz w:val="32"/>
                          <w:szCs w:val="32"/>
                        </w:rPr>
                        <w:t>applicants</w:t>
                      </w:r>
                      <w:r w:rsidR="00044299">
                        <w:rPr>
                          <w:rFonts w:asciiTheme="majorHAnsi" w:hAnsiTheme="majorHAnsi" w:cs="Times New Roman"/>
                          <w:spacing w:val="-1"/>
                          <w:sz w:val="32"/>
                          <w:szCs w:val="32"/>
                        </w:rPr>
                        <w:t xml:space="preserve"> are </w:t>
                      </w:r>
                      <w:r w:rsidR="00044299" w:rsidRPr="00E13954">
                        <w:rPr>
                          <w:rFonts w:asciiTheme="majorHAnsi" w:hAnsiTheme="majorHAnsi" w:cs="Times New Roman"/>
                          <w:spacing w:val="-1"/>
                          <w:sz w:val="32"/>
                          <w:szCs w:val="32"/>
                        </w:rPr>
                        <w:t>requ</w:t>
                      </w:r>
                      <w:r w:rsidR="00FE4156">
                        <w:rPr>
                          <w:rFonts w:asciiTheme="majorHAnsi" w:hAnsiTheme="majorHAnsi" w:cs="Times New Roman"/>
                          <w:spacing w:val="-1"/>
                          <w:sz w:val="32"/>
                          <w:szCs w:val="32"/>
                        </w:rPr>
                        <w:t xml:space="preserve">ired </w:t>
                      </w:r>
                      <w:r w:rsidR="00044299">
                        <w:rPr>
                          <w:rFonts w:asciiTheme="majorHAnsi" w:hAnsiTheme="majorHAnsi" w:cs="Times New Roman"/>
                          <w:spacing w:val="-1"/>
                          <w:sz w:val="32"/>
                          <w:szCs w:val="32"/>
                        </w:rPr>
                        <w:t>to</w:t>
                      </w:r>
                      <w:r w:rsidR="007B4936" w:rsidRPr="009E5647">
                        <w:rPr>
                          <w:rFonts w:asciiTheme="majorHAnsi" w:hAnsiTheme="majorHAnsi" w:cs="Times New Roman"/>
                          <w:spacing w:val="27"/>
                          <w:sz w:val="32"/>
                          <w:szCs w:val="32"/>
                        </w:rPr>
                        <w:t xml:space="preserve"> </w:t>
                      </w:r>
                      <w:r w:rsidR="007B4936" w:rsidRPr="009E5647">
                        <w:rPr>
                          <w:rFonts w:asciiTheme="majorHAnsi" w:hAnsiTheme="majorHAnsi" w:cs="Times New Roman"/>
                          <w:spacing w:val="-1"/>
                          <w:sz w:val="32"/>
                          <w:szCs w:val="32"/>
                        </w:rPr>
                        <w:t>provide</w:t>
                      </w:r>
                      <w:r w:rsidR="007B4936" w:rsidRPr="009E5647">
                        <w:rPr>
                          <w:rFonts w:asciiTheme="majorHAnsi" w:hAnsiTheme="majorHAnsi" w:cs="Times New Roman"/>
                          <w:spacing w:val="28"/>
                          <w:sz w:val="32"/>
                          <w:szCs w:val="32"/>
                        </w:rPr>
                        <w:t xml:space="preserve"> </w:t>
                      </w:r>
                      <w:r w:rsidR="007B4936" w:rsidRPr="009E5647">
                        <w:rPr>
                          <w:rFonts w:asciiTheme="majorHAnsi" w:hAnsiTheme="majorHAnsi" w:cs="Times New Roman"/>
                          <w:spacing w:val="-1"/>
                          <w:sz w:val="32"/>
                          <w:szCs w:val="32"/>
                        </w:rPr>
                        <w:t>notice</w:t>
                      </w:r>
                      <w:r w:rsidR="007B4936" w:rsidRPr="009E5647">
                        <w:rPr>
                          <w:rFonts w:asciiTheme="majorHAnsi" w:hAnsiTheme="majorHAnsi" w:cs="Times New Roman"/>
                          <w:spacing w:val="27"/>
                          <w:sz w:val="32"/>
                          <w:szCs w:val="32"/>
                        </w:rPr>
                        <w:t xml:space="preserve"> </w:t>
                      </w:r>
                      <w:r w:rsidR="007B4936" w:rsidRPr="009E5647">
                        <w:rPr>
                          <w:rFonts w:asciiTheme="majorHAnsi" w:hAnsiTheme="majorHAnsi" w:cs="Times New Roman"/>
                          <w:spacing w:val="-1"/>
                          <w:sz w:val="32"/>
                          <w:szCs w:val="32"/>
                        </w:rPr>
                        <w:t>to</w:t>
                      </w:r>
                      <w:r w:rsidR="00175EA2">
                        <w:rPr>
                          <w:rFonts w:asciiTheme="majorHAnsi" w:hAnsiTheme="majorHAnsi" w:cs="Times New Roman"/>
                          <w:spacing w:val="-1"/>
                          <w:sz w:val="32"/>
                          <w:szCs w:val="32"/>
                        </w:rPr>
                        <w:t xml:space="preserve"> Christine O’Connell</w:t>
                      </w:r>
                      <w:r w:rsidR="007B4936" w:rsidRPr="009E5647">
                        <w:rPr>
                          <w:rFonts w:asciiTheme="majorHAnsi" w:hAnsiTheme="majorHAnsi" w:cs="Times New Roman"/>
                          <w:spacing w:val="-1"/>
                          <w:sz w:val="32"/>
                          <w:szCs w:val="32"/>
                        </w:rPr>
                        <w:t xml:space="preserve"> at </w:t>
                      </w:r>
                      <w:hyperlink r:id="rId11" w:history="1">
                        <w:r w:rsidR="00175EA2" w:rsidRPr="00BD534C">
                          <w:rPr>
                            <w:rStyle w:val="Hyperlink"/>
                            <w:rFonts w:asciiTheme="majorHAnsi" w:hAnsiTheme="majorHAnsi" w:cs="Times New Roman"/>
                            <w:spacing w:val="-1"/>
                            <w:sz w:val="32"/>
                            <w:szCs w:val="32"/>
                          </w:rPr>
                          <w:t>coconnell@cmhaonline.org</w:t>
                        </w:r>
                      </w:hyperlink>
                      <w:r w:rsidR="007B4936" w:rsidRPr="009E5647">
                        <w:rPr>
                          <w:rFonts w:asciiTheme="majorHAnsi" w:hAnsiTheme="majorHAnsi" w:cs="Times New Roman"/>
                          <w:spacing w:val="-1"/>
                          <w:sz w:val="32"/>
                          <w:szCs w:val="32"/>
                        </w:rPr>
                        <w:t xml:space="preserve"> </w:t>
                      </w:r>
                      <w:r w:rsidR="007B4936" w:rsidRPr="009E5647">
                        <w:rPr>
                          <w:rFonts w:asciiTheme="majorHAnsi" w:hAnsiTheme="majorHAnsi"/>
                          <w:b/>
                          <w:bCs/>
                          <w:sz w:val="32"/>
                          <w:szCs w:val="32"/>
                        </w:rPr>
                        <w:t xml:space="preserve">no later than </w:t>
                      </w:r>
                      <w:r>
                        <w:rPr>
                          <w:rFonts w:asciiTheme="majorHAnsi" w:hAnsiTheme="majorHAnsi"/>
                          <w:b/>
                          <w:bCs/>
                          <w:sz w:val="32"/>
                          <w:szCs w:val="32"/>
                        </w:rPr>
                        <w:t>May 8</w:t>
                      </w:r>
                      <w:r w:rsidR="00037C73">
                        <w:rPr>
                          <w:rFonts w:asciiTheme="majorHAnsi" w:hAnsiTheme="majorHAnsi"/>
                          <w:b/>
                          <w:bCs/>
                          <w:sz w:val="32"/>
                          <w:szCs w:val="32"/>
                        </w:rPr>
                        <w:t>,</w:t>
                      </w:r>
                      <w:r w:rsidR="007B4936" w:rsidRPr="009E5647">
                        <w:rPr>
                          <w:rFonts w:asciiTheme="majorHAnsi" w:hAnsiTheme="majorHAnsi"/>
                          <w:b/>
                          <w:bCs/>
                          <w:sz w:val="32"/>
                          <w:szCs w:val="32"/>
                        </w:rPr>
                        <w:t xml:space="preserve"> 20</w:t>
                      </w:r>
                      <w:r w:rsidR="00ED0A90">
                        <w:rPr>
                          <w:rFonts w:asciiTheme="majorHAnsi" w:hAnsiTheme="majorHAnsi"/>
                          <w:b/>
                          <w:bCs/>
                          <w:sz w:val="32"/>
                          <w:szCs w:val="32"/>
                        </w:rPr>
                        <w:t>2</w:t>
                      </w:r>
                      <w:r>
                        <w:rPr>
                          <w:rFonts w:asciiTheme="majorHAnsi" w:hAnsiTheme="majorHAnsi"/>
                          <w:b/>
                          <w:bCs/>
                          <w:sz w:val="32"/>
                          <w:szCs w:val="32"/>
                        </w:rPr>
                        <w:t>3</w:t>
                      </w:r>
                      <w:r w:rsidR="007B4936" w:rsidRPr="009E5647">
                        <w:rPr>
                          <w:rFonts w:asciiTheme="majorHAnsi" w:hAnsiTheme="majorHAnsi"/>
                          <w:b/>
                          <w:bCs/>
                          <w:sz w:val="32"/>
                          <w:szCs w:val="32"/>
                        </w:rPr>
                        <w:t xml:space="preserve"> at 5:00 </w:t>
                      </w:r>
                      <w:r>
                        <w:rPr>
                          <w:rFonts w:asciiTheme="majorHAnsi" w:hAnsiTheme="majorHAnsi"/>
                          <w:b/>
                          <w:bCs/>
                          <w:sz w:val="32"/>
                          <w:szCs w:val="32"/>
                        </w:rPr>
                        <w:t>p.m.</w:t>
                      </w:r>
                      <w:r w:rsidR="007B4936" w:rsidRPr="009E5647">
                        <w:rPr>
                          <w:rFonts w:asciiTheme="majorHAnsi" w:hAnsiTheme="majorHAnsi" w:cs="Times New Roman"/>
                          <w:spacing w:val="-1"/>
                          <w:sz w:val="32"/>
                          <w:szCs w:val="32"/>
                        </w:rPr>
                        <w:t xml:space="preserve"> </w:t>
                      </w:r>
                      <w:r w:rsidR="007B4936" w:rsidRPr="009E5647">
                        <w:rPr>
                          <w:rFonts w:asciiTheme="majorHAnsi" w:hAnsiTheme="majorHAnsi" w:cs="Times New Roman"/>
                          <w:color w:val="000000"/>
                          <w:sz w:val="32"/>
                          <w:szCs w:val="32"/>
                        </w:rPr>
                        <w:t>of</w:t>
                      </w:r>
                      <w:r w:rsidR="007B4936" w:rsidRPr="009E5647">
                        <w:rPr>
                          <w:rFonts w:asciiTheme="majorHAnsi" w:hAnsiTheme="majorHAnsi" w:cs="Times New Roman"/>
                          <w:color w:val="000000"/>
                          <w:spacing w:val="26"/>
                          <w:sz w:val="32"/>
                          <w:szCs w:val="32"/>
                        </w:rPr>
                        <w:t xml:space="preserve"> </w:t>
                      </w:r>
                      <w:r w:rsidR="007B4936" w:rsidRPr="009E5647">
                        <w:rPr>
                          <w:rFonts w:asciiTheme="majorHAnsi" w:hAnsiTheme="majorHAnsi" w:cs="Times New Roman"/>
                          <w:color w:val="000000"/>
                          <w:sz w:val="32"/>
                          <w:szCs w:val="32"/>
                        </w:rPr>
                        <w:t>the</w:t>
                      </w:r>
                      <w:r w:rsidR="007B4936" w:rsidRPr="009E5647">
                        <w:rPr>
                          <w:rFonts w:asciiTheme="majorHAnsi" w:hAnsiTheme="majorHAnsi" w:cs="Times New Roman"/>
                          <w:color w:val="000000"/>
                          <w:spacing w:val="29"/>
                          <w:sz w:val="32"/>
                          <w:szCs w:val="32"/>
                        </w:rPr>
                        <w:t xml:space="preserve"> </w:t>
                      </w:r>
                      <w:r w:rsidR="007B4936" w:rsidRPr="009E5647">
                        <w:rPr>
                          <w:rFonts w:asciiTheme="majorHAnsi" w:hAnsiTheme="majorHAnsi" w:cs="Times New Roman"/>
                          <w:color w:val="000000"/>
                          <w:spacing w:val="-1"/>
                          <w:sz w:val="32"/>
                          <w:szCs w:val="32"/>
                        </w:rPr>
                        <w:t>intent</w:t>
                      </w:r>
                      <w:r w:rsidR="007B4936" w:rsidRPr="009E5647">
                        <w:rPr>
                          <w:rFonts w:asciiTheme="majorHAnsi" w:hAnsiTheme="majorHAnsi" w:cs="Times New Roman"/>
                          <w:color w:val="000000"/>
                          <w:spacing w:val="28"/>
                          <w:sz w:val="32"/>
                          <w:szCs w:val="32"/>
                        </w:rPr>
                        <w:t xml:space="preserve"> </w:t>
                      </w:r>
                      <w:r w:rsidR="007B4936" w:rsidRPr="009E5647">
                        <w:rPr>
                          <w:rFonts w:asciiTheme="majorHAnsi" w:hAnsiTheme="majorHAnsi" w:cs="Times New Roman"/>
                          <w:color w:val="000000"/>
                          <w:spacing w:val="-1"/>
                          <w:sz w:val="32"/>
                          <w:szCs w:val="32"/>
                        </w:rPr>
                        <w:t>to</w:t>
                      </w:r>
                      <w:r w:rsidR="007B4936" w:rsidRPr="009E5647">
                        <w:rPr>
                          <w:rFonts w:asciiTheme="majorHAnsi" w:hAnsiTheme="majorHAnsi" w:cs="Times New Roman"/>
                          <w:color w:val="000000"/>
                          <w:spacing w:val="29"/>
                          <w:sz w:val="32"/>
                          <w:szCs w:val="32"/>
                        </w:rPr>
                        <w:t xml:space="preserve"> </w:t>
                      </w:r>
                      <w:r w:rsidR="007B4936" w:rsidRPr="009E5647">
                        <w:rPr>
                          <w:rFonts w:asciiTheme="majorHAnsi" w:hAnsiTheme="majorHAnsi" w:cs="Times New Roman"/>
                          <w:color w:val="000000"/>
                          <w:spacing w:val="-1"/>
                          <w:sz w:val="32"/>
                          <w:szCs w:val="32"/>
                        </w:rPr>
                        <w:t>submit</w:t>
                      </w:r>
                      <w:r w:rsidR="007B4936" w:rsidRPr="009E5647">
                        <w:rPr>
                          <w:rFonts w:asciiTheme="majorHAnsi" w:hAnsiTheme="majorHAnsi" w:cs="Times New Roman"/>
                          <w:color w:val="000000"/>
                          <w:spacing w:val="27"/>
                          <w:sz w:val="32"/>
                          <w:szCs w:val="32"/>
                        </w:rPr>
                        <w:t xml:space="preserve"> </w:t>
                      </w:r>
                      <w:r w:rsidR="007B4936" w:rsidRPr="009E5647">
                        <w:rPr>
                          <w:rFonts w:asciiTheme="majorHAnsi" w:hAnsiTheme="majorHAnsi" w:cs="Times New Roman"/>
                          <w:color w:val="000000"/>
                          <w:sz w:val="32"/>
                          <w:szCs w:val="32"/>
                        </w:rPr>
                        <w:t>a</w:t>
                      </w:r>
                      <w:r w:rsidR="007B4936" w:rsidRPr="009E5647">
                        <w:rPr>
                          <w:rFonts w:asciiTheme="majorHAnsi" w:hAnsiTheme="majorHAnsi" w:cs="Times New Roman"/>
                          <w:color w:val="000000"/>
                          <w:spacing w:val="29"/>
                          <w:sz w:val="32"/>
                          <w:szCs w:val="32"/>
                        </w:rPr>
                        <w:t xml:space="preserve"> </w:t>
                      </w:r>
                      <w:r>
                        <w:rPr>
                          <w:rFonts w:asciiTheme="majorHAnsi" w:hAnsiTheme="majorHAnsi" w:cs="Times New Roman"/>
                          <w:color w:val="000000"/>
                          <w:spacing w:val="-1"/>
                          <w:sz w:val="32"/>
                          <w:szCs w:val="32"/>
                        </w:rPr>
                        <w:t xml:space="preserve">project </w:t>
                      </w:r>
                      <w:r w:rsidR="007B4936" w:rsidRPr="009E5647">
                        <w:rPr>
                          <w:rFonts w:asciiTheme="majorHAnsi" w:hAnsiTheme="majorHAnsi" w:cs="Times New Roman"/>
                          <w:color w:val="000000"/>
                          <w:spacing w:val="-1"/>
                          <w:sz w:val="32"/>
                          <w:szCs w:val="32"/>
                        </w:rPr>
                        <w:t>application</w:t>
                      </w:r>
                      <w:r w:rsidR="007B4936" w:rsidRPr="009E5647">
                        <w:rPr>
                          <w:rFonts w:asciiTheme="majorHAnsi" w:hAnsiTheme="majorHAnsi" w:cs="Times New Roman"/>
                          <w:color w:val="000000"/>
                          <w:spacing w:val="26"/>
                          <w:sz w:val="32"/>
                          <w:szCs w:val="32"/>
                        </w:rPr>
                        <w:t xml:space="preserve"> </w:t>
                      </w:r>
                      <w:r w:rsidR="007B4936" w:rsidRPr="009E5647">
                        <w:rPr>
                          <w:rFonts w:asciiTheme="majorHAnsi" w:hAnsiTheme="majorHAnsi" w:cs="Times New Roman"/>
                          <w:color w:val="000000"/>
                          <w:spacing w:val="-1"/>
                          <w:sz w:val="32"/>
                          <w:szCs w:val="32"/>
                        </w:rPr>
                        <w:t>and</w:t>
                      </w:r>
                      <w:r w:rsidR="007B4936" w:rsidRPr="009E5647">
                        <w:rPr>
                          <w:rFonts w:asciiTheme="majorHAnsi" w:hAnsiTheme="majorHAnsi" w:cs="Times New Roman"/>
                          <w:color w:val="000000"/>
                          <w:spacing w:val="30"/>
                          <w:sz w:val="32"/>
                          <w:szCs w:val="32"/>
                        </w:rPr>
                        <w:t xml:space="preserve"> must include the following information:</w:t>
                      </w:r>
                    </w:p>
                    <w:p w14:paraId="535FDFD4" w14:textId="77777777" w:rsidR="007B4936" w:rsidRPr="009E5647" w:rsidRDefault="007B4936" w:rsidP="00562F55">
                      <w:pPr>
                        <w:pStyle w:val="ListParagraph"/>
                        <w:numPr>
                          <w:ilvl w:val="0"/>
                          <w:numId w:val="3"/>
                        </w:numPr>
                        <w:jc w:val="both"/>
                        <w:rPr>
                          <w:rFonts w:asciiTheme="majorHAnsi" w:hAnsiTheme="majorHAnsi"/>
                          <w:color w:val="000000"/>
                          <w:sz w:val="32"/>
                          <w:szCs w:val="32"/>
                        </w:rPr>
                      </w:pPr>
                      <w:r w:rsidRPr="009E5647">
                        <w:rPr>
                          <w:rFonts w:asciiTheme="majorHAnsi" w:hAnsiTheme="majorHAnsi"/>
                          <w:color w:val="000000"/>
                          <w:spacing w:val="-1"/>
                          <w:sz w:val="32"/>
                          <w:szCs w:val="32"/>
                        </w:rPr>
                        <w:t>Name of Entity</w:t>
                      </w:r>
                    </w:p>
                    <w:p w14:paraId="201AB411" w14:textId="77777777" w:rsidR="007B4936" w:rsidRPr="009E5647" w:rsidRDefault="007B4936" w:rsidP="00562F55">
                      <w:pPr>
                        <w:pStyle w:val="ListParagraph"/>
                        <w:numPr>
                          <w:ilvl w:val="0"/>
                          <w:numId w:val="3"/>
                        </w:numPr>
                        <w:jc w:val="both"/>
                        <w:rPr>
                          <w:rFonts w:asciiTheme="majorHAnsi" w:hAnsiTheme="majorHAnsi"/>
                          <w:color w:val="000000"/>
                          <w:sz w:val="32"/>
                          <w:szCs w:val="32"/>
                        </w:rPr>
                      </w:pPr>
                      <w:r w:rsidRPr="009E5647">
                        <w:rPr>
                          <w:rFonts w:asciiTheme="majorHAnsi" w:hAnsiTheme="majorHAnsi"/>
                          <w:color w:val="000000"/>
                          <w:spacing w:val="-1"/>
                          <w:sz w:val="32"/>
                          <w:szCs w:val="32"/>
                        </w:rPr>
                        <w:t>Name of Project</w:t>
                      </w:r>
                    </w:p>
                    <w:p w14:paraId="3B7AA0CE" w14:textId="77777777" w:rsidR="00C64A4E" w:rsidRPr="006C3795" w:rsidRDefault="006C3795" w:rsidP="00562F55">
                      <w:pPr>
                        <w:pStyle w:val="ListParagraph"/>
                        <w:numPr>
                          <w:ilvl w:val="0"/>
                          <w:numId w:val="3"/>
                        </w:numPr>
                        <w:jc w:val="both"/>
                        <w:rPr>
                          <w:rFonts w:asciiTheme="majorHAnsi" w:hAnsiTheme="majorHAnsi"/>
                          <w:sz w:val="32"/>
                          <w:szCs w:val="32"/>
                        </w:rPr>
                      </w:pPr>
                      <w:r w:rsidRPr="006C3795">
                        <w:rPr>
                          <w:rFonts w:asciiTheme="majorHAnsi" w:hAnsiTheme="majorHAnsi"/>
                          <w:color w:val="000000"/>
                          <w:spacing w:val="-1"/>
                          <w:sz w:val="32"/>
                          <w:szCs w:val="32"/>
                        </w:rPr>
                        <w:t>Type of Project</w:t>
                      </w:r>
                    </w:p>
                    <w:p w14:paraId="6A77D440" w14:textId="77777777" w:rsidR="007B4936" w:rsidRPr="009E5647" w:rsidRDefault="007B4936" w:rsidP="00562F55">
                      <w:pPr>
                        <w:pStyle w:val="ListParagraph"/>
                        <w:numPr>
                          <w:ilvl w:val="0"/>
                          <w:numId w:val="3"/>
                        </w:numPr>
                        <w:jc w:val="both"/>
                        <w:rPr>
                          <w:rFonts w:asciiTheme="majorHAnsi" w:hAnsiTheme="majorHAnsi"/>
                          <w:sz w:val="32"/>
                          <w:szCs w:val="32"/>
                        </w:rPr>
                      </w:pPr>
                      <w:r w:rsidRPr="009E5647">
                        <w:rPr>
                          <w:rFonts w:asciiTheme="majorHAnsi" w:hAnsiTheme="majorHAnsi"/>
                          <w:sz w:val="32"/>
                          <w:szCs w:val="32"/>
                        </w:rPr>
                        <w:t xml:space="preserve">Full Contact information of lead staff person who will be completing the application through </w:t>
                      </w:r>
                      <w:r w:rsidRPr="009E5647">
                        <w:rPr>
                          <w:rFonts w:asciiTheme="majorHAnsi" w:hAnsiTheme="majorHAnsi"/>
                          <w:i/>
                          <w:iCs/>
                          <w:sz w:val="32"/>
                          <w:szCs w:val="32"/>
                        </w:rPr>
                        <w:t>e</w:t>
                      </w:r>
                      <w:r w:rsidR="005E3945">
                        <w:rPr>
                          <w:rFonts w:asciiTheme="majorHAnsi" w:hAnsiTheme="majorHAnsi"/>
                          <w:i/>
                          <w:iCs/>
                          <w:sz w:val="32"/>
                          <w:szCs w:val="32"/>
                        </w:rPr>
                        <w:t>SNAPS</w:t>
                      </w:r>
                      <w:r w:rsidRPr="009E5647">
                        <w:rPr>
                          <w:rFonts w:asciiTheme="majorHAnsi" w:hAnsiTheme="majorHAnsi"/>
                          <w:sz w:val="32"/>
                          <w:szCs w:val="32"/>
                        </w:rPr>
                        <w:t>.</w:t>
                      </w:r>
                    </w:p>
                    <w:p w14:paraId="5A22FD2E" w14:textId="77777777" w:rsidR="00043CA4" w:rsidRDefault="00043CA4" w:rsidP="00640864">
                      <w:pPr>
                        <w:jc w:val="both"/>
                        <w:rPr>
                          <w:rFonts w:asciiTheme="majorHAnsi" w:hAnsiTheme="majorHAnsi" w:cs="Times New Roman"/>
                          <w:color w:val="000000"/>
                          <w:spacing w:val="-1"/>
                          <w:sz w:val="20"/>
                          <w:szCs w:val="20"/>
                        </w:rPr>
                      </w:pPr>
                    </w:p>
                    <w:p w14:paraId="7BCC2303" w14:textId="6C079A2D" w:rsidR="007B4936" w:rsidRDefault="002F51DE" w:rsidP="00037C73">
                      <w:pPr>
                        <w:jc w:val="both"/>
                        <w:rPr>
                          <w:rFonts w:asciiTheme="majorHAnsi" w:hAnsiTheme="majorHAnsi" w:cs="Times New Roman"/>
                          <w:color w:val="000000"/>
                          <w:spacing w:val="-1"/>
                          <w:sz w:val="32"/>
                          <w:szCs w:val="32"/>
                        </w:rPr>
                      </w:pPr>
                      <w:r>
                        <w:rPr>
                          <w:rFonts w:asciiTheme="majorHAnsi" w:hAnsiTheme="majorHAnsi" w:cs="Times New Roman"/>
                          <w:color w:val="000000"/>
                          <w:spacing w:val="-1"/>
                          <w:sz w:val="32"/>
                          <w:szCs w:val="32"/>
                        </w:rPr>
                        <w:t xml:space="preserve">Complete </w:t>
                      </w:r>
                      <w:r w:rsidR="007B4936" w:rsidRPr="009E5647">
                        <w:rPr>
                          <w:rFonts w:asciiTheme="majorHAnsi" w:hAnsiTheme="majorHAnsi" w:cs="Times New Roman"/>
                          <w:color w:val="000000"/>
                          <w:spacing w:val="-1"/>
                          <w:sz w:val="32"/>
                          <w:szCs w:val="32"/>
                        </w:rPr>
                        <w:t>project</w:t>
                      </w:r>
                      <w:r w:rsidR="007B4936" w:rsidRPr="009E5647">
                        <w:rPr>
                          <w:rFonts w:asciiTheme="majorHAnsi" w:hAnsiTheme="majorHAnsi" w:cs="Times New Roman"/>
                          <w:color w:val="000000"/>
                          <w:spacing w:val="32"/>
                          <w:sz w:val="32"/>
                          <w:szCs w:val="32"/>
                        </w:rPr>
                        <w:t xml:space="preserve"> applica</w:t>
                      </w:r>
                      <w:r w:rsidR="003750B7">
                        <w:rPr>
                          <w:rFonts w:asciiTheme="majorHAnsi" w:hAnsiTheme="majorHAnsi" w:cs="Times New Roman"/>
                          <w:color w:val="000000"/>
                          <w:spacing w:val="32"/>
                          <w:sz w:val="32"/>
                          <w:szCs w:val="32"/>
                        </w:rPr>
                        <w:t>tion</w:t>
                      </w:r>
                      <w:r>
                        <w:rPr>
                          <w:rFonts w:asciiTheme="majorHAnsi" w:hAnsiTheme="majorHAnsi" w:cs="Times New Roman"/>
                          <w:color w:val="000000"/>
                          <w:spacing w:val="32"/>
                          <w:sz w:val="32"/>
                          <w:szCs w:val="32"/>
                        </w:rPr>
                        <w:t xml:space="preserve"> packet</w:t>
                      </w:r>
                      <w:r w:rsidR="003750B7">
                        <w:rPr>
                          <w:rFonts w:asciiTheme="majorHAnsi" w:hAnsiTheme="majorHAnsi" w:cs="Times New Roman"/>
                          <w:color w:val="000000"/>
                          <w:spacing w:val="32"/>
                          <w:sz w:val="32"/>
                          <w:szCs w:val="32"/>
                        </w:rPr>
                        <w:t>s</w:t>
                      </w:r>
                      <w:r w:rsidR="007B4936" w:rsidRPr="009E5647">
                        <w:rPr>
                          <w:rFonts w:asciiTheme="majorHAnsi" w:hAnsiTheme="majorHAnsi" w:cs="Times New Roman"/>
                          <w:color w:val="000000"/>
                          <w:spacing w:val="79"/>
                          <w:sz w:val="32"/>
                          <w:szCs w:val="32"/>
                        </w:rPr>
                        <w:t xml:space="preserve"> </w:t>
                      </w:r>
                      <w:r w:rsidR="007B4936" w:rsidRPr="009E5647">
                        <w:rPr>
                          <w:rFonts w:asciiTheme="majorHAnsi" w:hAnsiTheme="majorHAnsi" w:cs="Times New Roman"/>
                          <w:color w:val="000000"/>
                          <w:spacing w:val="-1"/>
                          <w:sz w:val="32"/>
                          <w:szCs w:val="32"/>
                        </w:rPr>
                        <w:t>must</w:t>
                      </w:r>
                      <w:r w:rsidR="007B4936" w:rsidRPr="009E5647">
                        <w:rPr>
                          <w:rFonts w:asciiTheme="majorHAnsi" w:hAnsiTheme="majorHAnsi" w:cs="Times New Roman"/>
                          <w:color w:val="000000"/>
                          <w:spacing w:val="17"/>
                          <w:sz w:val="32"/>
                          <w:szCs w:val="32"/>
                        </w:rPr>
                        <w:t xml:space="preserve"> </w:t>
                      </w:r>
                      <w:r w:rsidR="003750B7">
                        <w:rPr>
                          <w:rFonts w:asciiTheme="majorHAnsi" w:hAnsiTheme="majorHAnsi" w:cs="Times New Roman"/>
                          <w:color w:val="000000"/>
                          <w:spacing w:val="17"/>
                          <w:sz w:val="32"/>
                          <w:szCs w:val="32"/>
                        </w:rPr>
                        <w:t xml:space="preserve">be submitted to </w:t>
                      </w:r>
                      <w:hyperlink r:id="rId12" w:history="1">
                        <w:r w:rsidR="002E34F6" w:rsidRPr="00973E10">
                          <w:rPr>
                            <w:rStyle w:val="Hyperlink"/>
                            <w:rFonts w:asciiTheme="majorHAnsi" w:hAnsiTheme="majorHAnsi" w:cs="Times New Roman"/>
                            <w:spacing w:val="17"/>
                            <w:sz w:val="32"/>
                            <w:szCs w:val="32"/>
                          </w:rPr>
                          <w:t>pmunene@cmhaonline.org</w:t>
                        </w:r>
                      </w:hyperlink>
                      <w:r w:rsidR="003750B7">
                        <w:rPr>
                          <w:rFonts w:asciiTheme="majorHAnsi" w:hAnsiTheme="majorHAnsi" w:cs="Times New Roman"/>
                          <w:color w:val="000000"/>
                          <w:spacing w:val="17"/>
                          <w:sz w:val="32"/>
                          <w:szCs w:val="32"/>
                        </w:rPr>
                        <w:t xml:space="preserve"> no later than </w:t>
                      </w:r>
                      <w:r w:rsidR="003750B7" w:rsidRPr="003750B7">
                        <w:rPr>
                          <w:rFonts w:asciiTheme="majorHAnsi" w:hAnsiTheme="majorHAnsi" w:cs="Times New Roman"/>
                          <w:b/>
                          <w:bCs/>
                          <w:color w:val="000000"/>
                          <w:spacing w:val="17"/>
                          <w:sz w:val="32"/>
                          <w:szCs w:val="32"/>
                        </w:rPr>
                        <w:t>May 26, 2023 at 5:00 p.m.</w:t>
                      </w:r>
                      <w:r w:rsidR="007B4936" w:rsidRPr="009E5647">
                        <w:rPr>
                          <w:rFonts w:asciiTheme="majorHAnsi" w:hAnsiTheme="majorHAnsi" w:cs="Times New Roman"/>
                          <w:color w:val="000000"/>
                          <w:spacing w:val="-1"/>
                          <w:sz w:val="32"/>
                          <w:szCs w:val="32"/>
                        </w:rPr>
                        <w:t xml:space="preserve"> </w:t>
                      </w:r>
                    </w:p>
                    <w:p w14:paraId="34EBEC97" w14:textId="158810F9" w:rsidR="003750B7" w:rsidRDefault="003750B7" w:rsidP="00037C73">
                      <w:pPr>
                        <w:jc w:val="both"/>
                        <w:rPr>
                          <w:rFonts w:asciiTheme="majorHAnsi" w:hAnsiTheme="majorHAnsi" w:cs="Times New Roman"/>
                          <w:color w:val="000000"/>
                          <w:spacing w:val="-1"/>
                          <w:sz w:val="32"/>
                          <w:szCs w:val="32"/>
                        </w:rPr>
                      </w:pPr>
                      <w:r>
                        <w:rPr>
                          <w:rFonts w:asciiTheme="majorHAnsi" w:hAnsiTheme="majorHAnsi" w:cs="Times New Roman"/>
                          <w:color w:val="000000"/>
                          <w:spacing w:val="-1"/>
                          <w:sz w:val="32"/>
                          <w:szCs w:val="32"/>
                        </w:rPr>
                        <w:t>Selected applicants will be supported to submit the project applications</w:t>
                      </w:r>
                      <w:r w:rsidR="0074209A">
                        <w:rPr>
                          <w:rFonts w:asciiTheme="majorHAnsi" w:hAnsiTheme="majorHAnsi" w:cs="Times New Roman"/>
                          <w:color w:val="000000"/>
                          <w:spacing w:val="-1"/>
                          <w:sz w:val="32"/>
                          <w:szCs w:val="32"/>
                        </w:rPr>
                        <w:t xml:space="preserve"> and all required attachments</w:t>
                      </w:r>
                      <w:r>
                        <w:rPr>
                          <w:rFonts w:asciiTheme="majorHAnsi" w:hAnsiTheme="majorHAnsi" w:cs="Times New Roman"/>
                          <w:color w:val="000000"/>
                          <w:spacing w:val="-1"/>
                          <w:sz w:val="32"/>
                          <w:szCs w:val="32"/>
                        </w:rPr>
                        <w:t xml:space="preserve"> within e-snaps</w:t>
                      </w:r>
                      <w:r w:rsidR="0074209A">
                        <w:rPr>
                          <w:rFonts w:asciiTheme="majorHAnsi" w:hAnsiTheme="majorHAnsi" w:cs="Times New Roman"/>
                          <w:color w:val="000000"/>
                          <w:spacing w:val="-1"/>
                          <w:sz w:val="32"/>
                          <w:szCs w:val="32"/>
                        </w:rPr>
                        <w:t>.</w:t>
                      </w:r>
                    </w:p>
                    <w:p w14:paraId="34A8E70A" w14:textId="5AFE1BEC" w:rsidR="0074209A" w:rsidRDefault="0074209A" w:rsidP="00037C73">
                      <w:pPr>
                        <w:jc w:val="both"/>
                        <w:rPr>
                          <w:rFonts w:asciiTheme="majorHAnsi" w:hAnsiTheme="majorHAnsi" w:cs="Times New Roman"/>
                          <w:color w:val="000000"/>
                          <w:spacing w:val="-1"/>
                          <w:sz w:val="32"/>
                          <w:szCs w:val="32"/>
                        </w:rPr>
                      </w:pPr>
                      <w:r>
                        <w:rPr>
                          <w:rFonts w:asciiTheme="majorHAnsi" w:hAnsiTheme="majorHAnsi" w:cs="Times New Roman"/>
                          <w:color w:val="000000"/>
                          <w:spacing w:val="-1"/>
                          <w:sz w:val="32"/>
                          <w:szCs w:val="32"/>
                        </w:rPr>
                        <w:t xml:space="preserve">A Bidders Conference will be held via Zoom May </w:t>
                      </w:r>
                      <w:ins w:id="9" w:author="Natalie Metzger-Smit" w:date="2023-04-27T15:35:00Z">
                        <w:r w:rsidR="009E15CD">
                          <w:rPr>
                            <w:rFonts w:asciiTheme="majorHAnsi" w:hAnsiTheme="majorHAnsi" w:cs="Times New Roman"/>
                            <w:color w:val="000000"/>
                            <w:spacing w:val="-1"/>
                            <w:sz w:val="32"/>
                            <w:szCs w:val="32"/>
                          </w:rPr>
                          <w:t>4</w:t>
                        </w:r>
                      </w:ins>
                      <w:del w:id="10" w:author="Natalie Metzger-Smit" w:date="2023-04-27T15:35:00Z">
                        <w:r w:rsidDel="009E15CD">
                          <w:rPr>
                            <w:rFonts w:asciiTheme="majorHAnsi" w:hAnsiTheme="majorHAnsi" w:cs="Times New Roman"/>
                            <w:color w:val="000000"/>
                            <w:spacing w:val="-1"/>
                            <w:sz w:val="32"/>
                            <w:szCs w:val="32"/>
                          </w:rPr>
                          <w:delText>5</w:delText>
                        </w:r>
                      </w:del>
                      <w:r>
                        <w:rPr>
                          <w:rFonts w:asciiTheme="majorHAnsi" w:hAnsiTheme="majorHAnsi" w:cs="Times New Roman"/>
                          <w:color w:val="000000"/>
                          <w:spacing w:val="-1"/>
                          <w:sz w:val="32"/>
                          <w:szCs w:val="32"/>
                        </w:rPr>
                        <w:t>, 2023</w:t>
                      </w:r>
                      <w:r w:rsidR="00E20257">
                        <w:rPr>
                          <w:rFonts w:asciiTheme="majorHAnsi" w:hAnsiTheme="majorHAnsi" w:cs="Times New Roman"/>
                          <w:color w:val="000000"/>
                          <w:spacing w:val="-1"/>
                          <w:sz w:val="32"/>
                          <w:szCs w:val="32"/>
                        </w:rPr>
                        <w:t xml:space="preserve"> 3:00 to 4:00 p.m. </w:t>
                      </w:r>
                    </w:p>
                    <w:p w14:paraId="74660B1E" w14:textId="77777777" w:rsidR="0074209A" w:rsidRDefault="0074209A" w:rsidP="00037C73">
                      <w:pPr>
                        <w:jc w:val="both"/>
                        <w:rPr>
                          <w:rFonts w:asciiTheme="majorHAnsi" w:hAnsiTheme="majorHAnsi" w:cs="Times New Roman"/>
                          <w:color w:val="000000"/>
                          <w:spacing w:val="-1"/>
                          <w:sz w:val="32"/>
                          <w:szCs w:val="32"/>
                        </w:rPr>
                      </w:pPr>
                    </w:p>
                    <w:p w14:paraId="77DFA4A3" w14:textId="77777777" w:rsidR="0074209A" w:rsidRDefault="0074209A" w:rsidP="00037C73">
                      <w:pPr>
                        <w:jc w:val="both"/>
                        <w:rPr>
                          <w:rFonts w:asciiTheme="majorHAnsi" w:hAnsiTheme="majorHAnsi" w:cs="Times New Roman"/>
                          <w:color w:val="000000"/>
                          <w:spacing w:val="-1"/>
                          <w:sz w:val="32"/>
                          <w:szCs w:val="32"/>
                        </w:rPr>
                      </w:pPr>
                    </w:p>
                    <w:p w14:paraId="1989FA7C" w14:textId="77777777" w:rsidR="0074209A" w:rsidRPr="009E5647" w:rsidRDefault="0074209A" w:rsidP="00037C73">
                      <w:pPr>
                        <w:jc w:val="both"/>
                        <w:rPr>
                          <w:rFonts w:asciiTheme="majorHAnsi" w:hAnsiTheme="majorHAnsi"/>
                        </w:rPr>
                      </w:pPr>
                    </w:p>
                  </w:txbxContent>
                </v:textbox>
                <w10:wrap type="square" anchorx="page"/>
              </v:shape>
            </w:pict>
          </mc:Fallback>
        </mc:AlternateContent>
      </w:r>
    </w:p>
    <w:p w14:paraId="561FD06B" w14:textId="77777777" w:rsidR="00D200FC" w:rsidRPr="006F5CFF" w:rsidRDefault="00D200FC" w:rsidP="002C2CB9">
      <w:pPr>
        <w:spacing w:after="0"/>
        <w:jc w:val="both"/>
        <w:rPr>
          <w:rFonts w:ascii="Times New Roman" w:eastAsia="Times New Roman" w:hAnsi="Times New Roman" w:cs="Times New Roman"/>
          <w:b/>
          <w:bCs/>
        </w:rPr>
      </w:pPr>
    </w:p>
    <w:p w14:paraId="7B7B9A19" w14:textId="77777777" w:rsidR="0074209A" w:rsidRDefault="002C2CB9" w:rsidP="002C2CB9">
      <w:pPr>
        <w:spacing w:after="0"/>
        <w:jc w:val="both"/>
        <w:rPr>
          <w:rFonts w:ascii="Times New Roman" w:eastAsia="Times New Roman" w:hAnsi="Times New Roman" w:cs="Times New Roman"/>
          <w:b/>
          <w:bCs/>
        </w:rPr>
      </w:pPr>
      <w:r w:rsidRPr="006F5CFF">
        <w:rPr>
          <w:rFonts w:ascii="Times New Roman" w:eastAsia="Times New Roman" w:hAnsi="Times New Roman" w:cs="Times New Roman"/>
          <w:b/>
          <w:bCs/>
        </w:rPr>
        <w:t>Please</w:t>
      </w:r>
      <w:r w:rsidR="0074209A">
        <w:rPr>
          <w:rFonts w:ascii="Times New Roman" w:eastAsia="Times New Roman" w:hAnsi="Times New Roman" w:cs="Times New Roman"/>
          <w:b/>
          <w:bCs/>
        </w:rPr>
        <w:t xml:space="preserve"> see Project Application and Evaluation and Scoring Criteria. </w:t>
      </w:r>
    </w:p>
    <w:p w14:paraId="02ACA03C" w14:textId="473B87B8" w:rsidR="002C2CB9" w:rsidRDefault="0074209A" w:rsidP="002C2CB9">
      <w:pPr>
        <w:spacing w:after="0"/>
        <w:jc w:val="both"/>
        <w:rPr>
          <w:rFonts w:ascii="Times New Roman" w:eastAsia="Times New Roman" w:hAnsi="Times New Roman" w:cs="Times New Roman"/>
          <w:b/>
          <w:bCs/>
        </w:rPr>
      </w:pPr>
      <w:r>
        <w:rPr>
          <w:rFonts w:ascii="Times New Roman" w:eastAsia="Times New Roman" w:hAnsi="Times New Roman" w:cs="Times New Roman"/>
          <w:b/>
          <w:bCs/>
        </w:rPr>
        <w:t>C</w:t>
      </w:r>
      <w:r w:rsidR="002C2CB9" w:rsidRPr="006F5CFF">
        <w:rPr>
          <w:rFonts w:ascii="Times New Roman" w:eastAsia="Times New Roman" w:hAnsi="Times New Roman" w:cs="Times New Roman"/>
          <w:b/>
          <w:bCs/>
        </w:rPr>
        <w:t>ontact</w:t>
      </w:r>
      <w:r w:rsidR="00C41192" w:rsidRPr="006F5CFF">
        <w:rPr>
          <w:rFonts w:ascii="Times New Roman" w:eastAsia="Times New Roman" w:hAnsi="Times New Roman" w:cs="Times New Roman"/>
          <w:b/>
          <w:bCs/>
        </w:rPr>
        <w:t xml:space="preserve"> </w:t>
      </w:r>
      <w:r>
        <w:rPr>
          <w:rFonts w:ascii="Times New Roman" w:eastAsia="Times New Roman" w:hAnsi="Times New Roman" w:cs="Times New Roman"/>
          <w:b/>
          <w:bCs/>
        </w:rPr>
        <w:t xml:space="preserve">Peter Munene </w:t>
      </w:r>
      <w:r w:rsidR="00415054" w:rsidRPr="006F5CFF">
        <w:rPr>
          <w:rFonts w:ascii="Times New Roman" w:eastAsia="Times New Roman" w:hAnsi="Times New Roman" w:cs="Times New Roman"/>
          <w:b/>
          <w:bCs/>
        </w:rPr>
        <w:t xml:space="preserve">at </w:t>
      </w:r>
      <w:hyperlink r:id="rId13" w:history="1">
        <w:r w:rsidRPr="00973E10">
          <w:rPr>
            <w:rStyle w:val="Hyperlink"/>
            <w:rFonts w:ascii="Times New Roman" w:eastAsia="Times New Roman" w:hAnsi="Times New Roman" w:cs="Times New Roman"/>
            <w:b/>
            <w:bCs/>
          </w:rPr>
          <w:t>pmunene@cmhaonline.org</w:t>
        </w:r>
      </w:hyperlink>
      <w:r w:rsidR="00415054" w:rsidRPr="006F5CFF">
        <w:rPr>
          <w:rFonts w:ascii="Times New Roman" w:eastAsia="Times New Roman" w:hAnsi="Times New Roman" w:cs="Times New Roman"/>
          <w:b/>
          <w:bCs/>
        </w:rPr>
        <w:t xml:space="preserve"> </w:t>
      </w:r>
      <w:r w:rsidR="002C2CB9" w:rsidRPr="006F5CFF">
        <w:rPr>
          <w:rFonts w:ascii="Times New Roman" w:eastAsia="Times New Roman" w:hAnsi="Times New Roman" w:cs="Times New Roman"/>
          <w:b/>
          <w:bCs/>
        </w:rPr>
        <w:t>for more information.</w:t>
      </w:r>
    </w:p>
    <w:p w14:paraId="41FFFF4F" w14:textId="77777777" w:rsidR="00766979" w:rsidRDefault="00766979" w:rsidP="002C2CB9">
      <w:pPr>
        <w:spacing w:after="0"/>
        <w:jc w:val="both"/>
        <w:rPr>
          <w:rFonts w:ascii="Times New Roman" w:eastAsia="Times New Roman" w:hAnsi="Times New Roman" w:cs="Times New Roman"/>
          <w:b/>
          <w:bCs/>
        </w:rPr>
      </w:pPr>
    </w:p>
    <w:p w14:paraId="31C32C8D" w14:textId="77777777" w:rsidR="00766979" w:rsidRDefault="00766979" w:rsidP="002C2CB9">
      <w:pPr>
        <w:spacing w:after="0"/>
        <w:jc w:val="both"/>
        <w:rPr>
          <w:rFonts w:ascii="Times New Roman" w:eastAsia="Times New Roman" w:hAnsi="Times New Roman" w:cs="Times New Roman"/>
          <w:b/>
          <w:bCs/>
        </w:rPr>
      </w:pPr>
    </w:p>
    <w:p w14:paraId="006E4676" w14:textId="77777777" w:rsidR="00766979" w:rsidRDefault="00766979" w:rsidP="002C2CB9">
      <w:pPr>
        <w:spacing w:after="0"/>
        <w:jc w:val="both"/>
        <w:rPr>
          <w:rFonts w:ascii="Times New Roman" w:eastAsia="Times New Roman" w:hAnsi="Times New Roman" w:cs="Times New Roman"/>
          <w:b/>
          <w:bCs/>
        </w:rPr>
      </w:pPr>
    </w:p>
    <w:p w14:paraId="71EFB1C5" w14:textId="77777777" w:rsidR="00766979" w:rsidRDefault="00766979" w:rsidP="002C2CB9">
      <w:pPr>
        <w:spacing w:after="0"/>
        <w:jc w:val="both"/>
        <w:rPr>
          <w:rFonts w:ascii="Times New Roman" w:eastAsia="Times New Roman" w:hAnsi="Times New Roman" w:cs="Times New Roman"/>
          <w:b/>
          <w:bCs/>
        </w:rPr>
      </w:pPr>
    </w:p>
    <w:p w14:paraId="3FBFF94D" w14:textId="77777777" w:rsidR="00766979" w:rsidRDefault="00766979" w:rsidP="002C2CB9">
      <w:pPr>
        <w:spacing w:after="0"/>
        <w:jc w:val="both"/>
        <w:rPr>
          <w:rFonts w:ascii="Times New Roman" w:eastAsia="Times New Roman" w:hAnsi="Times New Roman" w:cs="Times New Roman"/>
          <w:b/>
          <w:bCs/>
        </w:rPr>
      </w:pPr>
    </w:p>
    <w:p w14:paraId="23297FA4" w14:textId="77777777" w:rsidR="00766979" w:rsidRDefault="00766979" w:rsidP="002C2CB9">
      <w:pPr>
        <w:spacing w:after="0"/>
        <w:jc w:val="both"/>
        <w:rPr>
          <w:rFonts w:ascii="Times New Roman" w:eastAsia="Times New Roman" w:hAnsi="Times New Roman" w:cs="Times New Roman"/>
          <w:b/>
          <w:bCs/>
        </w:rPr>
      </w:pPr>
    </w:p>
    <w:p w14:paraId="7FC34985" w14:textId="77777777" w:rsidR="00766979" w:rsidRDefault="00766979" w:rsidP="002C2CB9">
      <w:pPr>
        <w:spacing w:after="0"/>
        <w:jc w:val="both"/>
        <w:rPr>
          <w:rFonts w:ascii="Times New Roman" w:eastAsia="Times New Roman" w:hAnsi="Times New Roman" w:cs="Times New Roman"/>
          <w:b/>
          <w:bCs/>
        </w:rPr>
      </w:pPr>
    </w:p>
    <w:p w14:paraId="4F621318" w14:textId="77777777" w:rsidR="00766979" w:rsidRDefault="00766979" w:rsidP="002C2CB9">
      <w:pPr>
        <w:spacing w:after="0"/>
        <w:jc w:val="both"/>
        <w:rPr>
          <w:rFonts w:ascii="Times New Roman" w:eastAsia="Times New Roman" w:hAnsi="Times New Roman" w:cs="Times New Roman"/>
          <w:b/>
          <w:bCs/>
        </w:rPr>
      </w:pPr>
    </w:p>
    <w:p w14:paraId="4857DF69" w14:textId="77777777" w:rsidR="00766979" w:rsidRDefault="00766979" w:rsidP="002C2CB9">
      <w:pPr>
        <w:spacing w:after="0"/>
        <w:jc w:val="both"/>
        <w:rPr>
          <w:rFonts w:ascii="Times New Roman" w:eastAsia="Times New Roman" w:hAnsi="Times New Roman" w:cs="Times New Roman"/>
          <w:b/>
          <w:bCs/>
        </w:rPr>
      </w:pPr>
    </w:p>
    <w:p w14:paraId="4167CC45" w14:textId="77777777" w:rsidR="00766979" w:rsidRDefault="00766979" w:rsidP="002C2CB9">
      <w:pPr>
        <w:spacing w:after="0"/>
        <w:jc w:val="both"/>
        <w:rPr>
          <w:rFonts w:ascii="Times New Roman" w:eastAsia="Times New Roman" w:hAnsi="Times New Roman" w:cs="Times New Roman"/>
          <w:b/>
          <w:bCs/>
        </w:rPr>
      </w:pPr>
    </w:p>
    <w:p w14:paraId="10C95522" w14:textId="77777777" w:rsidR="00766979" w:rsidRDefault="00766979" w:rsidP="002C2CB9">
      <w:pPr>
        <w:spacing w:after="0"/>
        <w:jc w:val="both"/>
        <w:rPr>
          <w:rFonts w:ascii="Times New Roman" w:eastAsia="Times New Roman" w:hAnsi="Times New Roman" w:cs="Times New Roman"/>
          <w:b/>
          <w:bCs/>
        </w:rPr>
      </w:pPr>
    </w:p>
    <w:p w14:paraId="52CAC4FA" w14:textId="77777777" w:rsidR="00766979" w:rsidRDefault="00766979" w:rsidP="002C2CB9">
      <w:pPr>
        <w:spacing w:after="0"/>
        <w:jc w:val="both"/>
        <w:rPr>
          <w:rFonts w:ascii="Times New Roman" w:eastAsia="Times New Roman" w:hAnsi="Times New Roman" w:cs="Times New Roman"/>
          <w:b/>
          <w:bCs/>
        </w:rPr>
      </w:pPr>
    </w:p>
    <w:p w14:paraId="67AA713B" w14:textId="77777777" w:rsidR="00766979" w:rsidRDefault="00766979" w:rsidP="002C2CB9">
      <w:pPr>
        <w:spacing w:after="0"/>
        <w:jc w:val="both"/>
        <w:rPr>
          <w:rFonts w:ascii="Times New Roman" w:eastAsia="Times New Roman" w:hAnsi="Times New Roman" w:cs="Times New Roman"/>
          <w:b/>
          <w:bCs/>
        </w:rPr>
      </w:pPr>
    </w:p>
    <w:p w14:paraId="38AE595B" w14:textId="77777777" w:rsidR="00766979" w:rsidRDefault="00766979" w:rsidP="002C2CB9">
      <w:pPr>
        <w:spacing w:after="0"/>
        <w:jc w:val="both"/>
        <w:rPr>
          <w:rFonts w:ascii="Times New Roman" w:eastAsia="Times New Roman" w:hAnsi="Times New Roman" w:cs="Times New Roman"/>
          <w:b/>
          <w:bCs/>
        </w:rPr>
      </w:pPr>
    </w:p>
    <w:p w14:paraId="7E2060A4" w14:textId="77777777" w:rsidR="00766979" w:rsidRDefault="00766979" w:rsidP="002C2CB9">
      <w:pPr>
        <w:spacing w:after="0"/>
        <w:jc w:val="both"/>
        <w:rPr>
          <w:rFonts w:ascii="Times New Roman" w:eastAsia="Times New Roman" w:hAnsi="Times New Roman" w:cs="Times New Roman"/>
          <w:b/>
          <w:bCs/>
        </w:rPr>
      </w:pPr>
    </w:p>
    <w:p w14:paraId="49A26341" w14:textId="77777777" w:rsidR="00766979" w:rsidRDefault="00766979" w:rsidP="00766979">
      <w:pPr>
        <w:jc w:val="center"/>
        <w:rPr>
          <w:rFonts w:ascii="Times New Roman" w:hAnsi="Times New Roman" w:cs="Times New Roman"/>
          <w:b/>
        </w:rPr>
      </w:pPr>
    </w:p>
    <w:p w14:paraId="5D1D2C45" w14:textId="77777777" w:rsidR="00766979" w:rsidRPr="006F5CFF" w:rsidRDefault="00766979" w:rsidP="00766979">
      <w:pPr>
        <w:jc w:val="center"/>
        <w:rPr>
          <w:rFonts w:ascii="Times New Roman" w:hAnsi="Times New Roman" w:cs="Times New Roman"/>
          <w:b/>
        </w:rPr>
      </w:pPr>
    </w:p>
    <w:p w14:paraId="1B3642AA" w14:textId="77777777" w:rsidR="00766979" w:rsidRPr="006F5CFF" w:rsidRDefault="00766979" w:rsidP="002C2CB9">
      <w:pPr>
        <w:spacing w:after="0"/>
        <w:jc w:val="both"/>
        <w:rPr>
          <w:rFonts w:ascii="Times New Roman" w:eastAsia="Times New Roman" w:hAnsi="Times New Roman" w:cs="Times New Roman"/>
          <w:b/>
          <w:bCs/>
        </w:rPr>
      </w:pPr>
    </w:p>
    <w:sectPr w:rsidR="00766979" w:rsidRPr="006F5CFF" w:rsidSect="0004701E">
      <w:footerReference w:type="default" r:id="rId14"/>
      <w:headerReference w:type="first" r:id="rId15"/>
      <w:footerReference w:type="first" r:id="rId16"/>
      <w:pgSz w:w="12240" w:h="15840"/>
      <w:pgMar w:top="1152" w:right="1080" w:bottom="720" w:left="1800" w:header="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FEBF" w14:textId="77777777" w:rsidR="00902450" w:rsidRDefault="00902450">
      <w:pPr>
        <w:spacing w:after="0"/>
      </w:pPr>
      <w:r>
        <w:separator/>
      </w:r>
    </w:p>
  </w:endnote>
  <w:endnote w:type="continuationSeparator" w:id="0">
    <w:p w14:paraId="6BAF96F1" w14:textId="77777777" w:rsidR="00902450" w:rsidRDefault="00902450">
      <w:pPr>
        <w:spacing w:after="0"/>
      </w:pPr>
      <w:r>
        <w:continuationSeparator/>
      </w:r>
    </w:p>
  </w:endnote>
  <w:endnote w:type="continuationNotice" w:id="1">
    <w:p w14:paraId="5ABF9CC4" w14:textId="77777777" w:rsidR="00902450" w:rsidRDefault="009024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17197"/>
      <w:docPartObj>
        <w:docPartGallery w:val="Page Numbers (Bottom of Page)"/>
        <w:docPartUnique/>
      </w:docPartObj>
    </w:sdtPr>
    <w:sdtEndPr/>
    <w:sdtContent>
      <w:sdt>
        <w:sdtPr>
          <w:id w:val="-1769616900"/>
          <w:docPartObj>
            <w:docPartGallery w:val="Page Numbers (Top of Page)"/>
            <w:docPartUnique/>
          </w:docPartObj>
        </w:sdtPr>
        <w:sdtEndPr/>
        <w:sdtContent>
          <w:p w14:paraId="7A746A7B" w14:textId="77777777" w:rsidR="00B937E5" w:rsidRDefault="00B937E5">
            <w:pPr>
              <w:pStyle w:val="Footer"/>
              <w:jc w:val="right"/>
            </w:pPr>
            <w:r w:rsidRPr="00B937E5">
              <w:rPr>
                <w:rFonts w:asciiTheme="majorHAnsi" w:hAnsiTheme="majorHAnsi"/>
                <w:sz w:val="20"/>
                <w:szCs w:val="20"/>
              </w:rPr>
              <w:t xml:space="preserve">Page </w:t>
            </w:r>
            <w:r w:rsidRPr="00B937E5">
              <w:rPr>
                <w:rFonts w:asciiTheme="majorHAnsi" w:hAnsiTheme="majorHAnsi"/>
                <w:sz w:val="20"/>
                <w:szCs w:val="20"/>
              </w:rPr>
              <w:fldChar w:fldCharType="begin"/>
            </w:r>
            <w:r w:rsidRPr="00B937E5">
              <w:rPr>
                <w:rFonts w:asciiTheme="majorHAnsi" w:hAnsiTheme="majorHAnsi"/>
                <w:sz w:val="20"/>
                <w:szCs w:val="20"/>
              </w:rPr>
              <w:instrText xml:space="preserve"> PAGE </w:instrText>
            </w:r>
            <w:r w:rsidRPr="00B937E5">
              <w:rPr>
                <w:rFonts w:asciiTheme="majorHAnsi" w:hAnsiTheme="majorHAnsi"/>
                <w:sz w:val="20"/>
                <w:szCs w:val="20"/>
              </w:rPr>
              <w:fldChar w:fldCharType="separate"/>
            </w:r>
            <w:r w:rsidR="00B5361E">
              <w:rPr>
                <w:rFonts w:asciiTheme="majorHAnsi" w:hAnsiTheme="majorHAnsi"/>
                <w:noProof/>
                <w:sz w:val="20"/>
                <w:szCs w:val="20"/>
              </w:rPr>
              <w:t>5</w:t>
            </w:r>
            <w:r w:rsidRPr="00B937E5">
              <w:rPr>
                <w:rFonts w:asciiTheme="majorHAnsi" w:hAnsiTheme="majorHAnsi"/>
                <w:sz w:val="20"/>
                <w:szCs w:val="20"/>
              </w:rPr>
              <w:fldChar w:fldCharType="end"/>
            </w:r>
            <w:r w:rsidRPr="00B937E5">
              <w:rPr>
                <w:rFonts w:asciiTheme="majorHAnsi" w:hAnsiTheme="majorHAnsi"/>
                <w:sz w:val="20"/>
                <w:szCs w:val="20"/>
              </w:rPr>
              <w:t xml:space="preserve"> of </w:t>
            </w:r>
            <w:r w:rsidRPr="00B937E5">
              <w:rPr>
                <w:rFonts w:asciiTheme="majorHAnsi" w:hAnsiTheme="majorHAnsi"/>
                <w:sz w:val="20"/>
                <w:szCs w:val="20"/>
              </w:rPr>
              <w:fldChar w:fldCharType="begin"/>
            </w:r>
            <w:r w:rsidRPr="00B937E5">
              <w:rPr>
                <w:rFonts w:asciiTheme="majorHAnsi" w:hAnsiTheme="majorHAnsi"/>
                <w:sz w:val="20"/>
                <w:szCs w:val="20"/>
              </w:rPr>
              <w:instrText xml:space="preserve"> NUMPAGES  </w:instrText>
            </w:r>
            <w:r w:rsidRPr="00B937E5">
              <w:rPr>
                <w:rFonts w:asciiTheme="majorHAnsi" w:hAnsiTheme="majorHAnsi"/>
                <w:sz w:val="20"/>
                <w:szCs w:val="20"/>
              </w:rPr>
              <w:fldChar w:fldCharType="separate"/>
            </w:r>
            <w:r w:rsidR="00B5361E">
              <w:rPr>
                <w:rFonts w:asciiTheme="majorHAnsi" w:hAnsiTheme="majorHAnsi"/>
                <w:noProof/>
                <w:sz w:val="20"/>
                <w:szCs w:val="20"/>
              </w:rPr>
              <w:t>5</w:t>
            </w:r>
            <w:r w:rsidRPr="00B937E5">
              <w:rPr>
                <w:rFonts w:asciiTheme="majorHAnsi" w:hAnsiTheme="majorHAnsi"/>
                <w:sz w:val="20"/>
                <w:szCs w:val="20"/>
              </w:rPr>
              <w:fldChar w:fldCharType="end"/>
            </w:r>
          </w:p>
        </w:sdtContent>
      </w:sdt>
    </w:sdtContent>
  </w:sdt>
  <w:p w14:paraId="5F25F5AE" w14:textId="157221C3" w:rsidR="00B937E5" w:rsidRPr="00EF771C" w:rsidRDefault="00EF771C">
    <w:pPr>
      <w:pStyle w:val="Footer"/>
      <w:rPr>
        <w:rFonts w:asciiTheme="majorHAnsi" w:hAnsiTheme="majorHAnsi"/>
        <w:sz w:val="20"/>
        <w:szCs w:val="20"/>
      </w:rPr>
    </w:pPr>
    <w:r w:rsidRPr="00EF771C">
      <w:rPr>
        <w:rFonts w:asciiTheme="majorHAnsi" w:hAnsiTheme="majorHAnsi"/>
        <w:sz w:val="20"/>
        <w:szCs w:val="20"/>
      </w:rPr>
      <w:t>0</w:t>
    </w:r>
    <w:r w:rsidR="006F5CFF">
      <w:rPr>
        <w:rFonts w:asciiTheme="majorHAnsi" w:hAnsiTheme="majorHAnsi"/>
        <w:sz w:val="20"/>
        <w:szCs w:val="20"/>
      </w:rPr>
      <w:t>4/2</w:t>
    </w:r>
    <w:r w:rsidR="00C7084C">
      <w:rPr>
        <w:rFonts w:asciiTheme="majorHAnsi" w:hAnsiTheme="majorHAnsi"/>
        <w:sz w:val="20"/>
        <w:szCs w:val="20"/>
      </w:rPr>
      <w:t>8</w:t>
    </w:r>
    <w:r w:rsidR="006F5CFF">
      <w:rPr>
        <w:rFonts w:asciiTheme="majorHAnsi" w:hAnsiTheme="majorHAnsi"/>
        <w:sz w:val="20"/>
        <w:szCs w:val="20"/>
      </w:rPr>
      <w:t>/2023</w:t>
    </w:r>
  </w:p>
  <w:p w14:paraId="4E4EFDEF" w14:textId="77777777" w:rsidR="00250AD4" w:rsidRDefault="00250A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3C8A" w14:textId="77777777" w:rsidR="007B4936" w:rsidRDefault="007B4936">
    <w:pPr>
      <w:pStyle w:val="Footer"/>
    </w:pPr>
    <w:r w:rsidRPr="00881678">
      <w:rPr>
        <w:noProof/>
      </w:rPr>
      <w:drawing>
        <wp:anchor distT="0" distB="0" distL="114300" distR="114300" simplePos="0" relativeHeight="251658241" behindDoc="1" locked="0" layoutInCell="1" allowOverlap="1" wp14:anchorId="23549DD0" wp14:editId="0036FA7A">
          <wp:simplePos x="0" y="0"/>
          <wp:positionH relativeFrom="column">
            <wp:posOffset>-1143000</wp:posOffset>
          </wp:positionH>
          <wp:positionV relativeFrom="paragraph">
            <wp:posOffset>-647700</wp:posOffset>
          </wp:positionV>
          <wp:extent cx="7772400" cy="990600"/>
          <wp:effectExtent l="25400" t="0" r="0" b="0"/>
          <wp:wrapNone/>
          <wp:docPr id="12" name="Picture 12" descr="CMH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_Letterhead_Footer.jpg"/>
                  <pic:cNvPicPr/>
                </pic:nvPicPr>
                <pic:blipFill>
                  <a:blip r:embed="rId1"/>
                  <a:stretch>
                    <a:fillRect/>
                  </a:stretch>
                </pic:blipFill>
                <pic:spPr>
                  <a:xfrm>
                    <a:off x="0" y="0"/>
                    <a:ext cx="7772400" cy="990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1FB5" w14:textId="77777777" w:rsidR="00902450" w:rsidRDefault="00902450">
      <w:pPr>
        <w:spacing w:after="0"/>
      </w:pPr>
      <w:r>
        <w:separator/>
      </w:r>
    </w:p>
  </w:footnote>
  <w:footnote w:type="continuationSeparator" w:id="0">
    <w:p w14:paraId="4FAE98BC" w14:textId="77777777" w:rsidR="00902450" w:rsidRDefault="00902450">
      <w:pPr>
        <w:spacing w:after="0"/>
      </w:pPr>
      <w:r>
        <w:continuationSeparator/>
      </w:r>
    </w:p>
  </w:footnote>
  <w:footnote w:type="continuationNotice" w:id="1">
    <w:p w14:paraId="6D899DA0" w14:textId="77777777" w:rsidR="00902450" w:rsidRDefault="009024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BEE7" w14:textId="77777777" w:rsidR="007B4936" w:rsidRDefault="007B4936">
    <w:pPr>
      <w:pStyle w:val="Header"/>
    </w:pPr>
    <w:r w:rsidRPr="00881678">
      <w:rPr>
        <w:noProof/>
      </w:rPr>
      <w:drawing>
        <wp:anchor distT="0" distB="0" distL="114300" distR="114300" simplePos="0" relativeHeight="251658240" behindDoc="1" locked="0" layoutInCell="1" allowOverlap="1" wp14:anchorId="665AEB2B" wp14:editId="48FCBFBD">
          <wp:simplePos x="0" y="0"/>
          <wp:positionH relativeFrom="column">
            <wp:posOffset>-1143000</wp:posOffset>
          </wp:positionH>
          <wp:positionV relativeFrom="paragraph">
            <wp:posOffset>0</wp:posOffset>
          </wp:positionV>
          <wp:extent cx="7772400" cy="1536700"/>
          <wp:effectExtent l="25400" t="0" r="0" b="0"/>
          <wp:wrapNone/>
          <wp:docPr id="11" name="Picture 11" descr="CMHA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_Letterhead_Header.jpg"/>
                  <pic:cNvPicPr/>
                </pic:nvPicPr>
                <pic:blipFill>
                  <a:blip r:embed="rId1"/>
                  <a:stretch>
                    <a:fillRect/>
                  </a:stretch>
                </pic:blipFill>
                <pic:spPr>
                  <a:xfrm>
                    <a:off x="0" y="0"/>
                    <a:ext cx="7772400" cy="1536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A25"/>
    <w:multiLevelType w:val="hybridMultilevel"/>
    <w:tmpl w:val="4CB6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C52B4"/>
    <w:multiLevelType w:val="hybridMultilevel"/>
    <w:tmpl w:val="13449BB6"/>
    <w:lvl w:ilvl="0" w:tplc="BD9CA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51AAA"/>
    <w:multiLevelType w:val="hybridMultilevel"/>
    <w:tmpl w:val="4BF43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73540B"/>
    <w:multiLevelType w:val="hybridMultilevel"/>
    <w:tmpl w:val="A0241FC8"/>
    <w:lvl w:ilvl="0" w:tplc="E36060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23612"/>
    <w:multiLevelType w:val="hybridMultilevel"/>
    <w:tmpl w:val="4A46B7A2"/>
    <w:lvl w:ilvl="0" w:tplc="657E2354">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F30FE"/>
    <w:multiLevelType w:val="hybridMultilevel"/>
    <w:tmpl w:val="E8440534"/>
    <w:lvl w:ilvl="0" w:tplc="18C6EC6E">
      <w:start w:val="6"/>
      <w:numFmt w:val="lowerLetter"/>
      <w:lvlText w:val="%1."/>
      <w:lvlJc w:val="left"/>
      <w:pPr>
        <w:ind w:left="635" w:hanging="200"/>
      </w:pPr>
      <w:rPr>
        <w:rFonts w:ascii="Times New Roman" w:eastAsia="Times New Roman" w:hAnsi="Times New Roman" w:hint="default"/>
        <w:sz w:val="24"/>
        <w:szCs w:val="24"/>
      </w:rPr>
    </w:lvl>
    <w:lvl w:ilvl="1" w:tplc="0409000F">
      <w:start w:val="1"/>
      <w:numFmt w:val="decimal"/>
      <w:lvlText w:val="%2."/>
      <w:lvlJc w:val="left"/>
      <w:pPr>
        <w:ind w:left="1085" w:hanging="340"/>
      </w:pPr>
      <w:rPr>
        <w:rFonts w:hint="default"/>
        <w:sz w:val="24"/>
        <w:szCs w:val="24"/>
      </w:rPr>
    </w:lvl>
    <w:lvl w:ilvl="2" w:tplc="ADD4270E">
      <w:start w:val="1"/>
      <w:numFmt w:val="bullet"/>
      <w:lvlText w:val="•"/>
      <w:lvlJc w:val="left"/>
      <w:pPr>
        <w:ind w:left="1984" w:hanging="340"/>
      </w:pPr>
      <w:rPr>
        <w:rFonts w:hint="default"/>
      </w:rPr>
    </w:lvl>
    <w:lvl w:ilvl="3" w:tplc="91A27A0C">
      <w:start w:val="1"/>
      <w:numFmt w:val="bullet"/>
      <w:lvlText w:val="•"/>
      <w:lvlJc w:val="left"/>
      <w:pPr>
        <w:ind w:left="2883" w:hanging="340"/>
      </w:pPr>
      <w:rPr>
        <w:rFonts w:hint="default"/>
      </w:rPr>
    </w:lvl>
    <w:lvl w:ilvl="4" w:tplc="BBF41614">
      <w:start w:val="1"/>
      <w:numFmt w:val="bullet"/>
      <w:lvlText w:val="•"/>
      <w:lvlJc w:val="left"/>
      <w:pPr>
        <w:ind w:left="3783" w:hanging="340"/>
      </w:pPr>
      <w:rPr>
        <w:rFonts w:hint="default"/>
      </w:rPr>
    </w:lvl>
    <w:lvl w:ilvl="5" w:tplc="419EB3D2">
      <w:start w:val="1"/>
      <w:numFmt w:val="bullet"/>
      <w:lvlText w:val="•"/>
      <w:lvlJc w:val="left"/>
      <w:pPr>
        <w:ind w:left="4682" w:hanging="340"/>
      </w:pPr>
      <w:rPr>
        <w:rFonts w:hint="default"/>
      </w:rPr>
    </w:lvl>
    <w:lvl w:ilvl="6" w:tplc="0190379C">
      <w:start w:val="1"/>
      <w:numFmt w:val="bullet"/>
      <w:lvlText w:val="•"/>
      <w:lvlJc w:val="left"/>
      <w:pPr>
        <w:ind w:left="5582" w:hanging="340"/>
      </w:pPr>
      <w:rPr>
        <w:rFonts w:hint="default"/>
      </w:rPr>
    </w:lvl>
    <w:lvl w:ilvl="7" w:tplc="A856809E">
      <w:start w:val="1"/>
      <w:numFmt w:val="bullet"/>
      <w:lvlText w:val="•"/>
      <w:lvlJc w:val="left"/>
      <w:pPr>
        <w:ind w:left="6481" w:hanging="340"/>
      </w:pPr>
      <w:rPr>
        <w:rFonts w:hint="default"/>
      </w:rPr>
    </w:lvl>
    <w:lvl w:ilvl="8" w:tplc="B71E9BE0">
      <w:start w:val="1"/>
      <w:numFmt w:val="bullet"/>
      <w:lvlText w:val="•"/>
      <w:lvlJc w:val="left"/>
      <w:pPr>
        <w:ind w:left="7381" w:hanging="340"/>
      </w:pPr>
      <w:rPr>
        <w:rFonts w:hint="default"/>
      </w:rPr>
    </w:lvl>
  </w:abstractNum>
  <w:abstractNum w:abstractNumId="6" w15:restartNumberingAfterBreak="0">
    <w:nsid w:val="42730B11"/>
    <w:multiLevelType w:val="hybridMultilevel"/>
    <w:tmpl w:val="7758EC80"/>
    <w:lvl w:ilvl="0" w:tplc="AB56ABF6">
      <w:start w:val="5"/>
      <w:numFmt w:val="upperLetter"/>
      <w:lvlText w:val="%1)"/>
      <w:lvlJc w:val="left"/>
      <w:pPr>
        <w:ind w:left="360" w:hanging="360"/>
      </w:pPr>
      <w:rPr>
        <w:rFonts w:eastAsiaTheme="minorHAnsi" w:cs="Helvetica"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FD4905"/>
    <w:multiLevelType w:val="hybridMultilevel"/>
    <w:tmpl w:val="358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F5E97"/>
    <w:multiLevelType w:val="hybridMultilevel"/>
    <w:tmpl w:val="48123E5A"/>
    <w:lvl w:ilvl="0" w:tplc="A066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55611F"/>
    <w:multiLevelType w:val="hybridMultilevel"/>
    <w:tmpl w:val="39EC6A7E"/>
    <w:lvl w:ilvl="0" w:tplc="01F2F84C">
      <w:start w:val="1"/>
      <w:numFmt w:val="upperLetter"/>
      <w:lvlText w:val="%1)"/>
      <w:lvlJc w:val="left"/>
      <w:pPr>
        <w:ind w:left="720" w:hanging="360"/>
      </w:pPr>
      <w:rPr>
        <w:rFonts w:asciiTheme="majorHAnsi" w:eastAsiaTheme="minorHAnsi" w:hAnsiTheme="majorHAnsi" w:cstheme="minorBidi"/>
        <w:b/>
        <w:bCs w:val="0"/>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06C6C"/>
    <w:multiLevelType w:val="multilevel"/>
    <w:tmpl w:val="5E7E9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215BE2"/>
    <w:multiLevelType w:val="hybridMultilevel"/>
    <w:tmpl w:val="DBE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F75FB"/>
    <w:multiLevelType w:val="hybridMultilevel"/>
    <w:tmpl w:val="7482F8E8"/>
    <w:lvl w:ilvl="0" w:tplc="37CA8E5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C5E3C"/>
    <w:multiLevelType w:val="multilevel"/>
    <w:tmpl w:val="C892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64AE2"/>
    <w:multiLevelType w:val="hybridMultilevel"/>
    <w:tmpl w:val="F5F6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F3301"/>
    <w:multiLevelType w:val="multilevel"/>
    <w:tmpl w:val="EED88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66507"/>
    <w:multiLevelType w:val="hybridMultilevel"/>
    <w:tmpl w:val="F6E69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3539D1"/>
    <w:multiLevelType w:val="multilevel"/>
    <w:tmpl w:val="7D046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4563FA"/>
    <w:multiLevelType w:val="multilevel"/>
    <w:tmpl w:val="5748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0724313">
    <w:abstractNumId w:val="11"/>
  </w:num>
  <w:num w:numId="2" w16cid:durableId="628633714">
    <w:abstractNumId w:val="14"/>
  </w:num>
  <w:num w:numId="3" w16cid:durableId="449975464">
    <w:abstractNumId w:val="1"/>
  </w:num>
  <w:num w:numId="4" w16cid:durableId="399985314">
    <w:abstractNumId w:val="9"/>
  </w:num>
  <w:num w:numId="5" w16cid:durableId="1855996274">
    <w:abstractNumId w:val="12"/>
  </w:num>
  <w:num w:numId="6" w16cid:durableId="741214915">
    <w:abstractNumId w:val="6"/>
  </w:num>
  <w:num w:numId="7" w16cid:durableId="168719288">
    <w:abstractNumId w:val="8"/>
  </w:num>
  <w:num w:numId="8" w16cid:durableId="1997875714">
    <w:abstractNumId w:val="5"/>
  </w:num>
  <w:num w:numId="9" w16cid:durableId="689648470">
    <w:abstractNumId w:val="4"/>
  </w:num>
  <w:num w:numId="10" w16cid:durableId="2082435511">
    <w:abstractNumId w:val="2"/>
  </w:num>
  <w:num w:numId="11" w16cid:durableId="2062631944">
    <w:abstractNumId w:val="13"/>
  </w:num>
  <w:num w:numId="12" w16cid:durableId="2129622115">
    <w:abstractNumId w:val="7"/>
  </w:num>
  <w:num w:numId="13" w16cid:durableId="832111190">
    <w:abstractNumId w:val="17"/>
  </w:num>
  <w:num w:numId="14" w16cid:durableId="107967232">
    <w:abstractNumId w:val="18"/>
  </w:num>
  <w:num w:numId="15" w16cid:durableId="529687771">
    <w:abstractNumId w:val="10"/>
  </w:num>
  <w:num w:numId="16" w16cid:durableId="754785792">
    <w:abstractNumId w:val="0"/>
  </w:num>
  <w:num w:numId="17" w16cid:durableId="1258948403">
    <w:abstractNumId w:val="3"/>
  </w:num>
  <w:num w:numId="18" w16cid:durableId="2067408053">
    <w:abstractNumId w:val="16"/>
  </w:num>
  <w:num w:numId="19" w16cid:durableId="1203593691">
    <w:abstractNumId w:val="1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O'Connell">
    <w15:presenceInfo w15:providerId="AD" w15:userId="S::COConnell@cmhaonline.org::0fc0365f-320d-4672-b7b6-eac9de95a589"/>
  </w15:person>
  <w15:person w15:author="Natalie Metzger-Smit">
    <w15:presenceInfo w15:providerId="AD" w15:userId="S::nmetzger-smit@tacinc.org::c6a23cf2-4692-4a00-9ecc-56fbff40c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6D"/>
    <w:rsid w:val="00007D22"/>
    <w:rsid w:val="00026689"/>
    <w:rsid w:val="00035FB7"/>
    <w:rsid w:val="00037888"/>
    <w:rsid w:val="00037C73"/>
    <w:rsid w:val="00042B6E"/>
    <w:rsid w:val="00043CA4"/>
    <w:rsid w:val="00043FF1"/>
    <w:rsid w:val="00044299"/>
    <w:rsid w:val="0004701E"/>
    <w:rsid w:val="000505EE"/>
    <w:rsid w:val="00054B06"/>
    <w:rsid w:val="00057E5F"/>
    <w:rsid w:val="0006768B"/>
    <w:rsid w:val="00071CB2"/>
    <w:rsid w:val="00074791"/>
    <w:rsid w:val="00076814"/>
    <w:rsid w:val="0007759C"/>
    <w:rsid w:val="00092E01"/>
    <w:rsid w:val="000952EE"/>
    <w:rsid w:val="000A5727"/>
    <w:rsid w:val="000A6F6D"/>
    <w:rsid w:val="000B1A50"/>
    <w:rsid w:val="000C1A30"/>
    <w:rsid w:val="000C49CC"/>
    <w:rsid w:val="000F435A"/>
    <w:rsid w:val="000F6655"/>
    <w:rsid w:val="00100E39"/>
    <w:rsid w:val="00102C4E"/>
    <w:rsid w:val="001036A8"/>
    <w:rsid w:val="00104D08"/>
    <w:rsid w:val="00130AC1"/>
    <w:rsid w:val="00133BF4"/>
    <w:rsid w:val="0013674C"/>
    <w:rsid w:val="00137342"/>
    <w:rsid w:val="0016344C"/>
    <w:rsid w:val="00175EA2"/>
    <w:rsid w:val="00181E7E"/>
    <w:rsid w:val="0019100E"/>
    <w:rsid w:val="001A1E9E"/>
    <w:rsid w:val="001A2C02"/>
    <w:rsid w:val="001A5306"/>
    <w:rsid w:val="001A5579"/>
    <w:rsid w:val="001C7FA6"/>
    <w:rsid w:val="001D09E2"/>
    <w:rsid w:val="001D3370"/>
    <w:rsid w:val="001E0CF2"/>
    <w:rsid w:val="001E2C20"/>
    <w:rsid w:val="001E33BF"/>
    <w:rsid w:val="001E3C77"/>
    <w:rsid w:val="001E6F1A"/>
    <w:rsid w:val="001F24FA"/>
    <w:rsid w:val="001F6513"/>
    <w:rsid w:val="00206359"/>
    <w:rsid w:val="00211639"/>
    <w:rsid w:val="00214618"/>
    <w:rsid w:val="00217BE6"/>
    <w:rsid w:val="0022122A"/>
    <w:rsid w:val="002220FE"/>
    <w:rsid w:val="002348A5"/>
    <w:rsid w:val="00235ABC"/>
    <w:rsid w:val="002447DC"/>
    <w:rsid w:val="00250AD4"/>
    <w:rsid w:val="00262D6C"/>
    <w:rsid w:val="0026767D"/>
    <w:rsid w:val="00267FE7"/>
    <w:rsid w:val="00271330"/>
    <w:rsid w:val="0027501E"/>
    <w:rsid w:val="00275AB5"/>
    <w:rsid w:val="00276993"/>
    <w:rsid w:val="00277152"/>
    <w:rsid w:val="002A5C4F"/>
    <w:rsid w:val="002B44DF"/>
    <w:rsid w:val="002B6A2B"/>
    <w:rsid w:val="002C11DB"/>
    <w:rsid w:val="002C2CB9"/>
    <w:rsid w:val="002D1E0E"/>
    <w:rsid w:val="002E1F0B"/>
    <w:rsid w:val="002E34F6"/>
    <w:rsid w:val="002E74CD"/>
    <w:rsid w:val="002E7C24"/>
    <w:rsid w:val="002F3077"/>
    <w:rsid w:val="002F4E7A"/>
    <w:rsid w:val="002F51DE"/>
    <w:rsid w:val="00303018"/>
    <w:rsid w:val="0031638B"/>
    <w:rsid w:val="003310A4"/>
    <w:rsid w:val="00343381"/>
    <w:rsid w:val="00346CD3"/>
    <w:rsid w:val="00347D27"/>
    <w:rsid w:val="0035209C"/>
    <w:rsid w:val="00354C33"/>
    <w:rsid w:val="00354D7D"/>
    <w:rsid w:val="00356ABC"/>
    <w:rsid w:val="00356C21"/>
    <w:rsid w:val="0036661E"/>
    <w:rsid w:val="00374B23"/>
    <w:rsid w:val="003750B7"/>
    <w:rsid w:val="00377F1A"/>
    <w:rsid w:val="00390AB5"/>
    <w:rsid w:val="00396D0B"/>
    <w:rsid w:val="003A726E"/>
    <w:rsid w:val="003B47FF"/>
    <w:rsid w:val="003C5B35"/>
    <w:rsid w:val="003D1272"/>
    <w:rsid w:val="003D1567"/>
    <w:rsid w:val="003D185A"/>
    <w:rsid w:val="003E1C75"/>
    <w:rsid w:val="003E3678"/>
    <w:rsid w:val="00411B51"/>
    <w:rsid w:val="00412170"/>
    <w:rsid w:val="00412696"/>
    <w:rsid w:val="00412B17"/>
    <w:rsid w:val="004133E6"/>
    <w:rsid w:val="00415054"/>
    <w:rsid w:val="00415CE0"/>
    <w:rsid w:val="00416D2E"/>
    <w:rsid w:val="004318D9"/>
    <w:rsid w:val="004362B5"/>
    <w:rsid w:val="00461AC5"/>
    <w:rsid w:val="00463493"/>
    <w:rsid w:val="00472A72"/>
    <w:rsid w:val="00474212"/>
    <w:rsid w:val="00481089"/>
    <w:rsid w:val="004A7353"/>
    <w:rsid w:val="004B74F2"/>
    <w:rsid w:val="004B75ED"/>
    <w:rsid w:val="004C0829"/>
    <w:rsid w:val="004C70B5"/>
    <w:rsid w:val="004C7A01"/>
    <w:rsid w:val="004E15FF"/>
    <w:rsid w:val="00517A24"/>
    <w:rsid w:val="00531415"/>
    <w:rsid w:val="00560587"/>
    <w:rsid w:val="00562F55"/>
    <w:rsid w:val="005657FB"/>
    <w:rsid w:val="00567F45"/>
    <w:rsid w:val="00570064"/>
    <w:rsid w:val="00572BF7"/>
    <w:rsid w:val="00580133"/>
    <w:rsid w:val="0058237A"/>
    <w:rsid w:val="00586E33"/>
    <w:rsid w:val="005A0BD2"/>
    <w:rsid w:val="005A1120"/>
    <w:rsid w:val="005A1C85"/>
    <w:rsid w:val="005A4592"/>
    <w:rsid w:val="005B1101"/>
    <w:rsid w:val="005C450D"/>
    <w:rsid w:val="005D0972"/>
    <w:rsid w:val="005E3945"/>
    <w:rsid w:val="005F1914"/>
    <w:rsid w:val="00606EA4"/>
    <w:rsid w:val="00611372"/>
    <w:rsid w:val="00617A58"/>
    <w:rsid w:val="00632B34"/>
    <w:rsid w:val="00640864"/>
    <w:rsid w:val="00651D0D"/>
    <w:rsid w:val="006547FB"/>
    <w:rsid w:val="00654CA4"/>
    <w:rsid w:val="00655ABB"/>
    <w:rsid w:val="006571AC"/>
    <w:rsid w:val="00662A1A"/>
    <w:rsid w:val="00672B14"/>
    <w:rsid w:val="00676943"/>
    <w:rsid w:val="00683375"/>
    <w:rsid w:val="0068750C"/>
    <w:rsid w:val="006B7D17"/>
    <w:rsid w:val="006C3795"/>
    <w:rsid w:val="006D4788"/>
    <w:rsid w:val="006D4D95"/>
    <w:rsid w:val="006D7951"/>
    <w:rsid w:val="006E3B6F"/>
    <w:rsid w:val="006E56C9"/>
    <w:rsid w:val="006E6DE6"/>
    <w:rsid w:val="006F5CFF"/>
    <w:rsid w:val="00706EE2"/>
    <w:rsid w:val="0071593D"/>
    <w:rsid w:val="00720CE6"/>
    <w:rsid w:val="00722F77"/>
    <w:rsid w:val="007304F5"/>
    <w:rsid w:val="0073125C"/>
    <w:rsid w:val="0074209A"/>
    <w:rsid w:val="00753160"/>
    <w:rsid w:val="00766979"/>
    <w:rsid w:val="00784A6A"/>
    <w:rsid w:val="00790258"/>
    <w:rsid w:val="007A067D"/>
    <w:rsid w:val="007A1E42"/>
    <w:rsid w:val="007A44C3"/>
    <w:rsid w:val="007B4936"/>
    <w:rsid w:val="007B7D93"/>
    <w:rsid w:val="007C65E7"/>
    <w:rsid w:val="007C6E80"/>
    <w:rsid w:val="007D6D03"/>
    <w:rsid w:val="007E485C"/>
    <w:rsid w:val="007E53EB"/>
    <w:rsid w:val="00816C1F"/>
    <w:rsid w:val="00831698"/>
    <w:rsid w:val="00834DB5"/>
    <w:rsid w:val="0083711E"/>
    <w:rsid w:val="0083751F"/>
    <w:rsid w:val="008622C5"/>
    <w:rsid w:val="00863AC1"/>
    <w:rsid w:val="00872450"/>
    <w:rsid w:val="0087393B"/>
    <w:rsid w:val="0088126D"/>
    <w:rsid w:val="00881678"/>
    <w:rsid w:val="00891C91"/>
    <w:rsid w:val="00896BD2"/>
    <w:rsid w:val="008A2731"/>
    <w:rsid w:val="008B18BB"/>
    <w:rsid w:val="008B1918"/>
    <w:rsid w:val="008B7B37"/>
    <w:rsid w:val="008C0B0A"/>
    <w:rsid w:val="008C2F01"/>
    <w:rsid w:val="008C6081"/>
    <w:rsid w:val="008D45DD"/>
    <w:rsid w:val="008E0D19"/>
    <w:rsid w:val="008E4789"/>
    <w:rsid w:val="008E4CE7"/>
    <w:rsid w:val="008F1D83"/>
    <w:rsid w:val="009006C5"/>
    <w:rsid w:val="00901CD4"/>
    <w:rsid w:val="00902450"/>
    <w:rsid w:val="00912AF1"/>
    <w:rsid w:val="00912F49"/>
    <w:rsid w:val="0091577A"/>
    <w:rsid w:val="009323AB"/>
    <w:rsid w:val="00933AB0"/>
    <w:rsid w:val="0094719F"/>
    <w:rsid w:val="00955BA8"/>
    <w:rsid w:val="0096225C"/>
    <w:rsid w:val="009625E6"/>
    <w:rsid w:val="00986433"/>
    <w:rsid w:val="00986ECF"/>
    <w:rsid w:val="009953F2"/>
    <w:rsid w:val="009C09D0"/>
    <w:rsid w:val="009C400A"/>
    <w:rsid w:val="009E15CD"/>
    <w:rsid w:val="009E5647"/>
    <w:rsid w:val="009F39BF"/>
    <w:rsid w:val="00A03CC6"/>
    <w:rsid w:val="00A1539C"/>
    <w:rsid w:val="00A23B07"/>
    <w:rsid w:val="00A242FC"/>
    <w:rsid w:val="00A35515"/>
    <w:rsid w:val="00A3579B"/>
    <w:rsid w:val="00A4154A"/>
    <w:rsid w:val="00A4398A"/>
    <w:rsid w:val="00A50D77"/>
    <w:rsid w:val="00A571D7"/>
    <w:rsid w:val="00A80838"/>
    <w:rsid w:val="00A8633D"/>
    <w:rsid w:val="00A955B5"/>
    <w:rsid w:val="00AA6C5D"/>
    <w:rsid w:val="00AC2C66"/>
    <w:rsid w:val="00AC3BFC"/>
    <w:rsid w:val="00AD3634"/>
    <w:rsid w:val="00AD766D"/>
    <w:rsid w:val="00AE3CCB"/>
    <w:rsid w:val="00B33B33"/>
    <w:rsid w:val="00B457D3"/>
    <w:rsid w:val="00B46FFB"/>
    <w:rsid w:val="00B5361E"/>
    <w:rsid w:val="00B55DA9"/>
    <w:rsid w:val="00B758CF"/>
    <w:rsid w:val="00B8378E"/>
    <w:rsid w:val="00B86849"/>
    <w:rsid w:val="00B87B9B"/>
    <w:rsid w:val="00B937E5"/>
    <w:rsid w:val="00B963A8"/>
    <w:rsid w:val="00BB10AD"/>
    <w:rsid w:val="00BC48AC"/>
    <w:rsid w:val="00BD2057"/>
    <w:rsid w:val="00BD6D97"/>
    <w:rsid w:val="00BD7664"/>
    <w:rsid w:val="00BE41A4"/>
    <w:rsid w:val="00BF3456"/>
    <w:rsid w:val="00BF4439"/>
    <w:rsid w:val="00C051FF"/>
    <w:rsid w:val="00C11B26"/>
    <w:rsid w:val="00C125C1"/>
    <w:rsid w:val="00C176C2"/>
    <w:rsid w:val="00C35AF0"/>
    <w:rsid w:val="00C41192"/>
    <w:rsid w:val="00C42199"/>
    <w:rsid w:val="00C4273A"/>
    <w:rsid w:val="00C44E41"/>
    <w:rsid w:val="00C47F06"/>
    <w:rsid w:val="00C532AD"/>
    <w:rsid w:val="00C604F3"/>
    <w:rsid w:val="00C6169A"/>
    <w:rsid w:val="00C64A4E"/>
    <w:rsid w:val="00C65F3D"/>
    <w:rsid w:val="00C66F8E"/>
    <w:rsid w:val="00C7084C"/>
    <w:rsid w:val="00C719DE"/>
    <w:rsid w:val="00C75FA2"/>
    <w:rsid w:val="00C96A94"/>
    <w:rsid w:val="00CA2AAA"/>
    <w:rsid w:val="00CA6D06"/>
    <w:rsid w:val="00CB2A52"/>
    <w:rsid w:val="00CB35C3"/>
    <w:rsid w:val="00CC2B9C"/>
    <w:rsid w:val="00CC714A"/>
    <w:rsid w:val="00CD792D"/>
    <w:rsid w:val="00CE759E"/>
    <w:rsid w:val="00CF10BF"/>
    <w:rsid w:val="00CF2874"/>
    <w:rsid w:val="00CF7614"/>
    <w:rsid w:val="00D13FD9"/>
    <w:rsid w:val="00D15205"/>
    <w:rsid w:val="00D200FC"/>
    <w:rsid w:val="00D26F47"/>
    <w:rsid w:val="00D35E5E"/>
    <w:rsid w:val="00D417B0"/>
    <w:rsid w:val="00D4220E"/>
    <w:rsid w:val="00D53065"/>
    <w:rsid w:val="00D77B76"/>
    <w:rsid w:val="00D81C8C"/>
    <w:rsid w:val="00D868E1"/>
    <w:rsid w:val="00D91A8C"/>
    <w:rsid w:val="00DA2535"/>
    <w:rsid w:val="00DB49E7"/>
    <w:rsid w:val="00DD0570"/>
    <w:rsid w:val="00DD3DCA"/>
    <w:rsid w:val="00DD75BD"/>
    <w:rsid w:val="00DF4ED4"/>
    <w:rsid w:val="00DF6A70"/>
    <w:rsid w:val="00E01D24"/>
    <w:rsid w:val="00E06661"/>
    <w:rsid w:val="00E103AE"/>
    <w:rsid w:val="00E10F52"/>
    <w:rsid w:val="00E11FB1"/>
    <w:rsid w:val="00E13954"/>
    <w:rsid w:val="00E20257"/>
    <w:rsid w:val="00E21AF2"/>
    <w:rsid w:val="00E26AAF"/>
    <w:rsid w:val="00E26FF7"/>
    <w:rsid w:val="00E408EA"/>
    <w:rsid w:val="00E439DE"/>
    <w:rsid w:val="00E507AB"/>
    <w:rsid w:val="00E600EE"/>
    <w:rsid w:val="00E64C04"/>
    <w:rsid w:val="00E65A7E"/>
    <w:rsid w:val="00E70C44"/>
    <w:rsid w:val="00E8042A"/>
    <w:rsid w:val="00E90AB2"/>
    <w:rsid w:val="00E959B3"/>
    <w:rsid w:val="00EA41C0"/>
    <w:rsid w:val="00EB2E90"/>
    <w:rsid w:val="00EB7725"/>
    <w:rsid w:val="00EC4FA8"/>
    <w:rsid w:val="00EC6CF5"/>
    <w:rsid w:val="00ED0A90"/>
    <w:rsid w:val="00ED0E9E"/>
    <w:rsid w:val="00ED7359"/>
    <w:rsid w:val="00EE0B16"/>
    <w:rsid w:val="00EE364B"/>
    <w:rsid w:val="00EF504E"/>
    <w:rsid w:val="00EF771C"/>
    <w:rsid w:val="00F00510"/>
    <w:rsid w:val="00F0144F"/>
    <w:rsid w:val="00F13724"/>
    <w:rsid w:val="00F15DAC"/>
    <w:rsid w:val="00F20070"/>
    <w:rsid w:val="00F33411"/>
    <w:rsid w:val="00F34A09"/>
    <w:rsid w:val="00F45050"/>
    <w:rsid w:val="00F51C9C"/>
    <w:rsid w:val="00F61821"/>
    <w:rsid w:val="00F705A2"/>
    <w:rsid w:val="00F7422D"/>
    <w:rsid w:val="00F742B8"/>
    <w:rsid w:val="00F74880"/>
    <w:rsid w:val="00F7576D"/>
    <w:rsid w:val="00FA11A4"/>
    <w:rsid w:val="00FA365A"/>
    <w:rsid w:val="00FB40AF"/>
    <w:rsid w:val="00FB4884"/>
    <w:rsid w:val="00FD4C4A"/>
    <w:rsid w:val="00FE4156"/>
    <w:rsid w:val="00FE4710"/>
    <w:rsid w:val="00FE51AF"/>
    <w:rsid w:val="00FE58F2"/>
    <w:rsid w:val="00FF2AB5"/>
    <w:rsid w:val="00FF320C"/>
  </w:rsids>
  <m:mathPr>
    <m:mathFont m:val="Cambria Math"/>
    <m:brkBin m:val="before"/>
    <m:brkBinSub m:val="--"/>
    <m:smallFrac/>
    <m:dispDef/>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7C49"/>
  <w15:docId w15:val="{6176DEA1-9C2D-423E-9BC6-D10C8554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43"/>
  </w:style>
  <w:style w:type="paragraph" w:styleId="Heading1">
    <w:name w:val="heading 1"/>
    <w:basedOn w:val="Normal"/>
    <w:next w:val="Normal"/>
    <w:link w:val="Heading1Char"/>
    <w:qFormat/>
    <w:rsid w:val="002C2CB9"/>
    <w:pPr>
      <w:keepNext/>
      <w:spacing w:after="0"/>
      <w:outlineLvl w:val="0"/>
    </w:pPr>
    <w:rPr>
      <w:rFonts w:ascii="Arial" w:eastAsia="Times New Roman" w:hAnsi="Arial" w:cs="Arial"/>
      <w:b/>
      <w:bCs/>
      <w:sz w:val="20"/>
    </w:rPr>
  </w:style>
  <w:style w:type="paragraph" w:styleId="Heading3">
    <w:name w:val="heading 3"/>
    <w:basedOn w:val="Normal"/>
    <w:next w:val="Normal"/>
    <w:link w:val="Heading3Char"/>
    <w:qFormat/>
    <w:rsid w:val="002C2CB9"/>
    <w:pPr>
      <w:keepNext/>
      <w:spacing w:after="0"/>
      <w:outlineLvl w:val="2"/>
    </w:pPr>
    <w:rPr>
      <w:rFonts w:ascii="Arial" w:eastAsia="Times New Roman"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66D"/>
    <w:pPr>
      <w:tabs>
        <w:tab w:val="center" w:pos="4320"/>
        <w:tab w:val="right" w:pos="8640"/>
      </w:tabs>
      <w:spacing w:after="0"/>
    </w:pPr>
  </w:style>
  <w:style w:type="character" w:customStyle="1" w:styleId="HeaderChar">
    <w:name w:val="Header Char"/>
    <w:basedOn w:val="DefaultParagraphFont"/>
    <w:link w:val="Header"/>
    <w:uiPriority w:val="99"/>
    <w:rsid w:val="00AD766D"/>
  </w:style>
  <w:style w:type="paragraph" w:styleId="Footer">
    <w:name w:val="footer"/>
    <w:basedOn w:val="Normal"/>
    <w:link w:val="FooterChar"/>
    <w:uiPriority w:val="99"/>
    <w:unhideWhenUsed/>
    <w:rsid w:val="00AD766D"/>
    <w:pPr>
      <w:tabs>
        <w:tab w:val="center" w:pos="4320"/>
        <w:tab w:val="right" w:pos="8640"/>
      </w:tabs>
      <w:spacing w:after="0"/>
    </w:pPr>
  </w:style>
  <w:style w:type="character" w:customStyle="1" w:styleId="FooterChar">
    <w:name w:val="Footer Char"/>
    <w:basedOn w:val="DefaultParagraphFont"/>
    <w:link w:val="Footer"/>
    <w:uiPriority w:val="99"/>
    <w:rsid w:val="00AD766D"/>
  </w:style>
  <w:style w:type="character" w:customStyle="1" w:styleId="Heading1Char">
    <w:name w:val="Heading 1 Char"/>
    <w:basedOn w:val="DefaultParagraphFont"/>
    <w:link w:val="Heading1"/>
    <w:rsid w:val="002C2CB9"/>
    <w:rPr>
      <w:rFonts w:ascii="Arial" w:eastAsia="Times New Roman" w:hAnsi="Arial" w:cs="Arial"/>
      <w:b/>
      <w:bCs/>
      <w:sz w:val="20"/>
    </w:rPr>
  </w:style>
  <w:style w:type="character" w:customStyle="1" w:styleId="Heading3Char">
    <w:name w:val="Heading 3 Char"/>
    <w:basedOn w:val="DefaultParagraphFont"/>
    <w:link w:val="Heading3"/>
    <w:rsid w:val="002C2CB9"/>
    <w:rPr>
      <w:rFonts w:ascii="Arial" w:eastAsia="Times New Roman" w:hAnsi="Arial" w:cs="Arial"/>
      <w:sz w:val="28"/>
    </w:rPr>
  </w:style>
  <w:style w:type="numbering" w:customStyle="1" w:styleId="NoList1">
    <w:name w:val="No List1"/>
    <w:next w:val="NoList"/>
    <w:uiPriority w:val="99"/>
    <w:semiHidden/>
    <w:unhideWhenUsed/>
    <w:rsid w:val="002C2CB9"/>
  </w:style>
  <w:style w:type="paragraph" w:styleId="BalloonText">
    <w:name w:val="Balloon Text"/>
    <w:basedOn w:val="Normal"/>
    <w:link w:val="BalloonTextChar"/>
    <w:uiPriority w:val="99"/>
    <w:semiHidden/>
    <w:unhideWhenUsed/>
    <w:rsid w:val="002C2CB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C2CB9"/>
    <w:rPr>
      <w:rFonts w:ascii="Tahoma" w:eastAsia="Times New Roman" w:hAnsi="Tahoma" w:cs="Tahoma"/>
      <w:sz w:val="16"/>
      <w:szCs w:val="16"/>
    </w:rPr>
  </w:style>
  <w:style w:type="character" w:customStyle="1" w:styleId="Hyperlink1">
    <w:name w:val="Hyperlink1"/>
    <w:basedOn w:val="DefaultParagraphFont"/>
    <w:uiPriority w:val="99"/>
    <w:unhideWhenUsed/>
    <w:rsid w:val="002C2CB9"/>
    <w:rPr>
      <w:color w:val="0000FF"/>
      <w:u w:val="single"/>
    </w:rPr>
  </w:style>
  <w:style w:type="table" w:customStyle="1" w:styleId="TableGrid1">
    <w:name w:val="Table Grid1"/>
    <w:basedOn w:val="TableNormal"/>
    <w:next w:val="TableGrid"/>
    <w:uiPriority w:val="59"/>
    <w:rsid w:val="002C2CB9"/>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CB9"/>
    <w:pPr>
      <w:spacing w:after="0"/>
      <w:ind w:left="720"/>
    </w:pPr>
    <w:rPr>
      <w:rFonts w:ascii="Times New Roman" w:eastAsia="Times New Roman" w:hAnsi="Times New Roman" w:cs="Times New Roman"/>
    </w:rPr>
  </w:style>
  <w:style w:type="paragraph" w:styleId="NormalWeb">
    <w:name w:val="Normal (Web)"/>
    <w:basedOn w:val="Normal"/>
    <w:uiPriority w:val="99"/>
    <w:rsid w:val="002C2CB9"/>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next w:val="BodyText"/>
    <w:link w:val="BodyTextChar"/>
    <w:uiPriority w:val="1"/>
    <w:qFormat/>
    <w:rsid w:val="002C2CB9"/>
    <w:pPr>
      <w:widowControl w:val="0"/>
      <w:spacing w:before="185" w:after="0"/>
      <w:ind w:left="1181" w:hanging="360"/>
    </w:pPr>
    <w:rPr>
      <w:rFonts w:ascii="Times New Roman" w:eastAsia="Times New Roman" w:hAnsi="Times New Roman"/>
    </w:rPr>
  </w:style>
  <w:style w:type="character" w:customStyle="1" w:styleId="BodyTextChar">
    <w:name w:val="Body Text Char"/>
    <w:basedOn w:val="DefaultParagraphFont"/>
    <w:link w:val="BodyText1"/>
    <w:uiPriority w:val="1"/>
    <w:rsid w:val="002C2CB9"/>
    <w:rPr>
      <w:rFonts w:ascii="Times New Roman" w:eastAsia="Times New Roman" w:hAnsi="Times New Roman"/>
      <w:sz w:val="24"/>
      <w:szCs w:val="24"/>
    </w:rPr>
  </w:style>
  <w:style w:type="character" w:customStyle="1" w:styleId="FollowedHyperlink1">
    <w:name w:val="FollowedHyperlink1"/>
    <w:basedOn w:val="DefaultParagraphFont"/>
    <w:uiPriority w:val="99"/>
    <w:semiHidden/>
    <w:unhideWhenUsed/>
    <w:rsid w:val="002C2CB9"/>
    <w:rPr>
      <w:color w:val="800080"/>
      <w:u w:val="single"/>
    </w:rPr>
  </w:style>
  <w:style w:type="character" w:styleId="Hyperlink">
    <w:name w:val="Hyperlink"/>
    <w:basedOn w:val="DefaultParagraphFont"/>
    <w:uiPriority w:val="99"/>
    <w:unhideWhenUsed/>
    <w:rsid w:val="002C2CB9"/>
    <w:rPr>
      <w:color w:val="0000FF" w:themeColor="hyperlink"/>
      <w:u w:val="single"/>
    </w:rPr>
  </w:style>
  <w:style w:type="table" w:styleId="TableGrid">
    <w:name w:val="Table Grid"/>
    <w:basedOn w:val="TableNormal"/>
    <w:uiPriority w:val="59"/>
    <w:rsid w:val="002C2CB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unhideWhenUsed/>
    <w:rsid w:val="002C2CB9"/>
    <w:pPr>
      <w:spacing w:after="120"/>
    </w:pPr>
  </w:style>
  <w:style w:type="character" w:customStyle="1" w:styleId="BodyTextChar1">
    <w:name w:val="Body Text Char1"/>
    <w:basedOn w:val="DefaultParagraphFont"/>
    <w:link w:val="BodyText"/>
    <w:uiPriority w:val="99"/>
    <w:rsid w:val="002C2CB9"/>
  </w:style>
  <w:style w:type="character" w:styleId="FollowedHyperlink">
    <w:name w:val="FollowedHyperlink"/>
    <w:basedOn w:val="DefaultParagraphFont"/>
    <w:uiPriority w:val="99"/>
    <w:semiHidden/>
    <w:unhideWhenUsed/>
    <w:rsid w:val="002C2CB9"/>
    <w:rPr>
      <w:color w:val="800080" w:themeColor="followedHyperlink"/>
      <w:u w:val="single"/>
    </w:rPr>
  </w:style>
  <w:style w:type="paragraph" w:styleId="NoSpacing">
    <w:name w:val="No Spacing"/>
    <w:uiPriority w:val="1"/>
    <w:qFormat/>
    <w:rsid w:val="00933AB0"/>
    <w:pPr>
      <w:spacing w:after="0"/>
    </w:pPr>
  </w:style>
  <w:style w:type="paragraph" w:customStyle="1" w:styleId="TableParagraph">
    <w:name w:val="Table Paragraph"/>
    <w:basedOn w:val="Normal"/>
    <w:uiPriority w:val="1"/>
    <w:qFormat/>
    <w:rsid w:val="00986433"/>
    <w:pPr>
      <w:widowControl w:val="0"/>
      <w:spacing w:after="0"/>
    </w:pPr>
    <w:rPr>
      <w:sz w:val="22"/>
      <w:szCs w:val="22"/>
    </w:rPr>
  </w:style>
  <w:style w:type="character" w:styleId="UnresolvedMention">
    <w:name w:val="Unresolved Mention"/>
    <w:basedOn w:val="DefaultParagraphFont"/>
    <w:uiPriority w:val="99"/>
    <w:semiHidden/>
    <w:unhideWhenUsed/>
    <w:rsid w:val="00B86849"/>
    <w:rPr>
      <w:color w:val="605E5C"/>
      <w:shd w:val="clear" w:color="auto" w:fill="E1DFDD"/>
    </w:rPr>
  </w:style>
  <w:style w:type="paragraph" w:customStyle="1" w:styleId="paragraph">
    <w:name w:val="paragraph"/>
    <w:basedOn w:val="Normal"/>
    <w:rsid w:val="001F24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F24FA"/>
  </w:style>
  <w:style w:type="character" w:customStyle="1" w:styleId="eop">
    <w:name w:val="eop"/>
    <w:basedOn w:val="DefaultParagraphFont"/>
    <w:rsid w:val="001F24FA"/>
  </w:style>
  <w:style w:type="character" w:styleId="CommentReference">
    <w:name w:val="annotation reference"/>
    <w:basedOn w:val="DefaultParagraphFont"/>
    <w:uiPriority w:val="99"/>
    <w:semiHidden/>
    <w:unhideWhenUsed/>
    <w:rsid w:val="007B7D93"/>
    <w:rPr>
      <w:sz w:val="16"/>
      <w:szCs w:val="16"/>
    </w:rPr>
  </w:style>
  <w:style w:type="paragraph" w:styleId="CommentText">
    <w:name w:val="annotation text"/>
    <w:basedOn w:val="Normal"/>
    <w:link w:val="CommentTextChar"/>
    <w:uiPriority w:val="99"/>
    <w:unhideWhenUsed/>
    <w:rsid w:val="007B7D93"/>
    <w:rPr>
      <w:sz w:val="20"/>
      <w:szCs w:val="20"/>
    </w:rPr>
  </w:style>
  <w:style w:type="character" w:customStyle="1" w:styleId="CommentTextChar">
    <w:name w:val="Comment Text Char"/>
    <w:basedOn w:val="DefaultParagraphFont"/>
    <w:link w:val="CommentText"/>
    <w:uiPriority w:val="99"/>
    <w:rsid w:val="007B7D93"/>
    <w:rPr>
      <w:sz w:val="20"/>
      <w:szCs w:val="20"/>
    </w:rPr>
  </w:style>
  <w:style w:type="paragraph" w:styleId="CommentSubject">
    <w:name w:val="annotation subject"/>
    <w:basedOn w:val="CommentText"/>
    <w:next w:val="CommentText"/>
    <w:link w:val="CommentSubjectChar"/>
    <w:uiPriority w:val="99"/>
    <w:semiHidden/>
    <w:unhideWhenUsed/>
    <w:rsid w:val="007B7D93"/>
    <w:rPr>
      <w:b/>
      <w:bCs/>
    </w:rPr>
  </w:style>
  <w:style w:type="character" w:customStyle="1" w:styleId="CommentSubjectChar">
    <w:name w:val="Comment Subject Char"/>
    <w:basedOn w:val="CommentTextChar"/>
    <w:link w:val="CommentSubject"/>
    <w:uiPriority w:val="99"/>
    <w:semiHidden/>
    <w:rsid w:val="007B7D93"/>
    <w:rPr>
      <w:b/>
      <w:bCs/>
      <w:sz w:val="20"/>
      <w:szCs w:val="20"/>
    </w:rPr>
  </w:style>
  <w:style w:type="character" w:customStyle="1" w:styleId="contentpasted0">
    <w:name w:val="contentpasted0"/>
    <w:basedOn w:val="DefaultParagraphFont"/>
    <w:rsid w:val="00E90AB2"/>
  </w:style>
  <w:style w:type="paragraph" w:styleId="Revision">
    <w:name w:val="Revision"/>
    <w:hidden/>
    <w:uiPriority w:val="99"/>
    <w:semiHidden/>
    <w:rsid w:val="00D417B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0074">
      <w:bodyDiv w:val="1"/>
      <w:marLeft w:val="0"/>
      <w:marRight w:val="0"/>
      <w:marTop w:val="0"/>
      <w:marBottom w:val="0"/>
      <w:divBdr>
        <w:top w:val="none" w:sz="0" w:space="0" w:color="auto"/>
        <w:left w:val="none" w:sz="0" w:space="0" w:color="auto"/>
        <w:bottom w:val="none" w:sz="0" w:space="0" w:color="auto"/>
        <w:right w:val="none" w:sz="0" w:space="0" w:color="auto"/>
      </w:divBdr>
    </w:div>
    <w:div w:id="245186646">
      <w:bodyDiv w:val="1"/>
      <w:marLeft w:val="0"/>
      <w:marRight w:val="0"/>
      <w:marTop w:val="0"/>
      <w:marBottom w:val="0"/>
      <w:divBdr>
        <w:top w:val="none" w:sz="0" w:space="0" w:color="auto"/>
        <w:left w:val="none" w:sz="0" w:space="0" w:color="auto"/>
        <w:bottom w:val="none" w:sz="0" w:space="0" w:color="auto"/>
        <w:right w:val="none" w:sz="0" w:space="0" w:color="auto"/>
      </w:divBdr>
    </w:div>
    <w:div w:id="645477608">
      <w:bodyDiv w:val="1"/>
      <w:marLeft w:val="0"/>
      <w:marRight w:val="0"/>
      <w:marTop w:val="0"/>
      <w:marBottom w:val="0"/>
      <w:divBdr>
        <w:top w:val="none" w:sz="0" w:space="0" w:color="auto"/>
        <w:left w:val="none" w:sz="0" w:space="0" w:color="auto"/>
        <w:bottom w:val="none" w:sz="0" w:space="0" w:color="auto"/>
        <w:right w:val="none" w:sz="0" w:space="0" w:color="auto"/>
      </w:divBdr>
    </w:div>
    <w:div w:id="731926994">
      <w:bodyDiv w:val="1"/>
      <w:marLeft w:val="0"/>
      <w:marRight w:val="0"/>
      <w:marTop w:val="0"/>
      <w:marBottom w:val="0"/>
      <w:divBdr>
        <w:top w:val="none" w:sz="0" w:space="0" w:color="auto"/>
        <w:left w:val="none" w:sz="0" w:space="0" w:color="auto"/>
        <w:bottom w:val="none" w:sz="0" w:space="0" w:color="auto"/>
        <w:right w:val="none" w:sz="0" w:space="0" w:color="auto"/>
      </w:divBdr>
    </w:div>
    <w:div w:id="1457483601">
      <w:bodyDiv w:val="1"/>
      <w:marLeft w:val="0"/>
      <w:marRight w:val="0"/>
      <w:marTop w:val="0"/>
      <w:marBottom w:val="0"/>
      <w:divBdr>
        <w:top w:val="none" w:sz="0" w:space="0" w:color="auto"/>
        <w:left w:val="none" w:sz="0" w:space="0" w:color="auto"/>
        <w:bottom w:val="none" w:sz="0" w:space="0" w:color="auto"/>
        <w:right w:val="none" w:sz="0" w:space="0" w:color="auto"/>
      </w:divBdr>
      <w:divsChild>
        <w:div w:id="1331448534">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 w:id="1649631195">
          <w:marLeft w:val="0"/>
          <w:marRight w:val="0"/>
          <w:marTop w:val="0"/>
          <w:marBottom w:val="0"/>
          <w:divBdr>
            <w:top w:val="none" w:sz="0" w:space="0" w:color="auto"/>
            <w:left w:val="none" w:sz="0" w:space="0" w:color="auto"/>
            <w:bottom w:val="none" w:sz="0" w:space="0" w:color="auto"/>
            <w:right w:val="none" w:sz="0" w:space="0" w:color="auto"/>
          </w:divBdr>
        </w:div>
        <w:div w:id="2068606120">
          <w:marLeft w:val="0"/>
          <w:marRight w:val="0"/>
          <w:marTop w:val="0"/>
          <w:marBottom w:val="0"/>
          <w:divBdr>
            <w:top w:val="none" w:sz="0" w:space="0" w:color="auto"/>
            <w:left w:val="none" w:sz="0" w:space="0" w:color="auto"/>
            <w:bottom w:val="none" w:sz="0" w:space="0" w:color="auto"/>
            <w:right w:val="none" w:sz="0" w:space="0" w:color="auto"/>
          </w:divBdr>
        </w:div>
        <w:div w:id="133256298">
          <w:marLeft w:val="0"/>
          <w:marRight w:val="0"/>
          <w:marTop w:val="0"/>
          <w:marBottom w:val="0"/>
          <w:divBdr>
            <w:top w:val="none" w:sz="0" w:space="0" w:color="auto"/>
            <w:left w:val="none" w:sz="0" w:space="0" w:color="auto"/>
            <w:bottom w:val="none" w:sz="0" w:space="0" w:color="auto"/>
            <w:right w:val="none" w:sz="0" w:space="0" w:color="auto"/>
          </w:divBdr>
        </w:div>
        <w:div w:id="395126819">
          <w:marLeft w:val="0"/>
          <w:marRight w:val="0"/>
          <w:marTop w:val="0"/>
          <w:marBottom w:val="0"/>
          <w:divBdr>
            <w:top w:val="none" w:sz="0" w:space="0" w:color="auto"/>
            <w:left w:val="none" w:sz="0" w:space="0" w:color="auto"/>
            <w:bottom w:val="none" w:sz="0" w:space="0" w:color="auto"/>
            <w:right w:val="none" w:sz="0" w:space="0" w:color="auto"/>
          </w:divBdr>
        </w:div>
        <w:div w:id="1399210067">
          <w:marLeft w:val="0"/>
          <w:marRight w:val="0"/>
          <w:marTop w:val="0"/>
          <w:marBottom w:val="0"/>
          <w:divBdr>
            <w:top w:val="none" w:sz="0" w:space="0" w:color="auto"/>
            <w:left w:val="none" w:sz="0" w:space="0" w:color="auto"/>
            <w:bottom w:val="none" w:sz="0" w:space="0" w:color="auto"/>
            <w:right w:val="none" w:sz="0" w:space="0" w:color="auto"/>
          </w:divBdr>
        </w:div>
      </w:divsChild>
    </w:div>
    <w:div w:id="1499464278">
      <w:bodyDiv w:val="1"/>
      <w:marLeft w:val="0"/>
      <w:marRight w:val="0"/>
      <w:marTop w:val="0"/>
      <w:marBottom w:val="0"/>
      <w:divBdr>
        <w:top w:val="none" w:sz="0" w:space="0" w:color="auto"/>
        <w:left w:val="none" w:sz="0" w:space="0" w:color="auto"/>
        <w:bottom w:val="none" w:sz="0" w:space="0" w:color="auto"/>
        <w:right w:val="none" w:sz="0" w:space="0" w:color="auto"/>
      </w:divBdr>
    </w:div>
    <w:div w:id="1645237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CPD/documents/FR-6500-N-35-Youth-Homeless-Demonstration-Program-FINAL.pdf" TargetMode="External"/><Relationship Id="rId13" Type="http://schemas.openxmlformats.org/officeDocument/2006/relationships/hyperlink" Target="mailto:pmunene@cmhaonline.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unene@cmhaonlin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connell@cmhaonli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munene@cmhaonli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connell@cmhaonline.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BCE4-8554-4462-B87F-D4661BD4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Pontbriand</dc:creator>
  <cp:keywords/>
  <cp:lastModifiedBy>Christine O'Connell</cp:lastModifiedBy>
  <cp:revision>10</cp:revision>
  <cp:lastPrinted>2023-04-27T15:21:00Z</cp:lastPrinted>
  <dcterms:created xsi:type="dcterms:W3CDTF">2023-04-28T11:25:00Z</dcterms:created>
  <dcterms:modified xsi:type="dcterms:W3CDTF">2023-04-28T11:36:00Z</dcterms:modified>
</cp:coreProperties>
</file>