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6352" w14:textId="77777777" w:rsidR="008F6B61" w:rsidRDefault="008F6B61" w:rsidP="00E13D51">
      <w:pPr>
        <w:spacing w:after="0" w:line="240" w:lineRule="auto"/>
        <w:jc w:val="center"/>
        <w:rPr>
          <w:rFonts w:ascii="Arial" w:hAnsi="Arial" w:cs="Arial"/>
          <w:b/>
        </w:rPr>
      </w:pPr>
    </w:p>
    <w:p w14:paraId="41822BB6" w14:textId="77777777" w:rsidR="008F6B61" w:rsidRDefault="008F6B61" w:rsidP="00E13D51">
      <w:pPr>
        <w:spacing w:after="0" w:line="240" w:lineRule="auto"/>
        <w:jc w:val="center"/>
        <w:rPr>
          <w:rFonts w:ascii="Arial" w:hAnsi="Arial" w:cs="Arial"/>
          <w:b/>
        </w:rPr>
      </w:pPr>
    </w:p>
    <w:p w14:paraId="3C6C4CE8" w14:textId="1DEE1479" w:rsidR="00E57B53" w:rsidRDefault="00E57B53" w:rsidP="00146808">
      <w:pPr>
        <w:spacing w:after="0" w:line="240" w:lineRule="auto"/>
        <w:jc w:val="center"/>
        <w:rPr>
          <w:rFonts w:ascii="Arial" w:hAnsi="Arial" w:cs="Arial"/>
          <w:b/>
        </w:rPr>
      </w:pPr>
      <w:r>
        <w:rPr>
          <w:rFonts w:ascii="Arial" w:hAnsi="Arial" w:cs="Arial"/>
          <w:b/>
        </w:rPr>
        <w:t>MA-506 Worcester City and County</w:t>
      </w:r>
      <w:r w:rsidR="00EB42E3">
        <w:rPr>
          <w:rFonts w:ascii="Arial" w:hAnsi="Arial" w:cs="Arial"/>
          <w:b/>
        </w:rPr>
        <w:t xml:space="preserve"> </w:t>
      </w:r>
      <w:r w:rsidR="00182F26">
        <w:rPr>
          <w:rFonts w:ascii="Arial" w:hAnsi="Arial" w:cs="Arial"/>
          <w:b/>
        </w:rPr>
        <w:t>Continuum of Care</w:t>
      </w:r>
      <w:r w:rsidR="00371F3D" w:rsidRPr="008F6B61">
        <w:rPr>
          <w:rFonts w:ascii="Arial" w:hAnsi="Arial" w:cs="Arial"/>
          <w:b/>
        </w:rPr>
        <w:t xml:space="preserve"> </w:t>
      </w:r>
    </w:p>
    <w:p w14:paraId="628DC714" w14:textId="77777777" w:rsidR="00E57B53" w:rsidRDefault="00E57B53" w:rsidP="00146808">
      <w:pPr>
        <w:spacing w:after="0" w:line="240" w:lineRule="auto"/>
        <w:jc w:val="center"/>
        <w:rPr>
          <w:rFonts w:ascii="Arial" w:hAnsi="Arial" w:cs="Arial"/>
          <w:b/>
        </w:rPr>
      </w:pPr>
    </w:p>
    <w:p w14:paraId="39D3C6C0" w14:textId="54873875" w:rsidR="00182F26" w:rsidRDefault="00AF70BB" w:rsidP="00146808">
      <w:pPr>
        <w:spacing w:after="0" w:line="240" w:lineRule="auto"/>
        <w:jc w:val="center"/>
        <w:rPr>
          <w:rFonts w:ascii="Arial" w:hAnsi="Arial" w:cs="Arial"/>
          <w:b/>
        </w:rPr>
      </w:pPr>
      <w:r>
        <w:rPr>
          <w:rFonts w:ascii="Arial" w:hAnsi="Arial" w:cs="Arial"/>
          <w:b/>
        </w:rPr>
        <w:t>Youth Homelessness Demonstration Program (</w:t>
      </w:r>
      <w:r w:rsidR="00371F3D" w:rsidRPr="008F6B61">
        <w:rPr>
          <w:rFonts w:ascii="Arial" w:hAnsi="Arial" w:cs="Arial"/>
          <w:b/>
        </w:rPr>
        <w:t>YHDP</w:t>
      </w:r>
      <w:r>
        <w:rPr>
          <w:rFonts w:ascii="Arial" w:hAnsi="Arial" w:cs="Arial"/>
          <w:b/>
        </w:rPr>
        <w:t>)</w:t>
      </w:r>
    </w:p>
    <w:p w14:paraId="0C7C813B" w14:textId="3C3B6AFE" w:rsidR="00B32342" w:rsidRPr="008F6B61" w:rsidRDefault="00182F26" w:rsidP="00182F26">
      <w:pPr>
        <w:spacing w:after="0" w:line="240" w:lineRule="auto"/>
        <w:jc w:val="center"/>
        <w:rPr>
          <w:rFonts w:ascii="Arial" w:hAnsi="Arial" w:cs="Arial"/>
          <w:b/>
        </w:rPr>
      </w:pPr>
      <w:r>
        <w:rPr>
          <w:rFonts w:ascii="Arial" w:hAnsi="Arial" w:cs="Arial"/>
          <w:b/>
        </w:rPr>
        <w:t>202</w:t>
      </w:r>
      <w:r w:rsidR="00355D8F">
        <w:rPr>
          <w:rFonts w:ascii="Arial" w:hAnsi="Arial" w:cs="Arial"/>
          <w:b/>
        </w:rPr>
        <w:t>3</w:t>
      </w:r>
      <w:r>
        <w:rPr>
          <w:rFonts w:ascii="Arial" w:hAnsi="Arial" w:cs="Arial"/>
          <w:b/>
        </w:rPr>
        <w:t xml:space="preserve"> </w:t>
      </w:r>
      <w:r w:rsidR="00E31F8D" w:rsidRPr="008F6B61">
        <w:rPr>
          <w:rFonts w:ascii="Arial" w:hAnsi="Arial" w:cs="Arial"/>
          <w:b/>
        </w:rPr>
        <w:t xml:space="preserve">Project </w:t>
      </w:r>
      <w:r w:rsidR="0053443B" w:rsidRPr="008F6B61">
        <w:rPr>
          <w:rFonts w:ascii="Arial" w:hAnsi="Arial" w:cs="Arial"/>
          <w:b/>
        </w:rPr>
        <w:t>Appl</w:t>
      </w:r>
      <w:r w:rsidR="00893001" w:rsidRPr="008F6B61">
        <w:rPr>
          <w:rFonts w:ascii="Arial" w:hAnsi="Arial" w:cs="Arial"/>
          <w:b/>
        </w:rPr>
        <w:t>ication</w:t>
      </w:r>
    </w:p>
    <w:p w14:paraId="261AB282" w14:textId="4E846EA9" w:rsidR="00FB1CB9" w:rsidRDefault="00FB1CB9" w:rsidP="00355D8F">
      <w:pPr>
        <w:spacing w:after="0" w:line="240" w:lineRule="auto"/>
      </w:pPr>
    </w:p>
    <w:p w14:paraId="6B66E41A" w14:textId="77777777" w:rsidR="00361C37" w:rsidRDefault="00361C37" w:rsidP="00785F39">
      <w:pPr>
        <w:spacing w:after="120" w:line="240" w:lineRule="auto"/>
        <w:rPr>
          <w:rFonts w:ascii="Arial" w:hAnsi="Arial" w:cs="Arial"/>
          <w:b/>
          <w:u w:val="single"/>
        </w:rPr>
      </w:pPr>
    </w:p>
    <w:p w14:paraId="2E761BC0" w14:textId="77777777" w:rsidR="00FB1CB9" w:rsidRPr="008F6B61" w:rsidRDefault="00FB1CB9" w:rsidP="00785F39">
      <w:pPr>
        <w:spacing w:after="12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B71B12" w:rsidRPr="008F6B61" w14:paraId="74AF54C1" w14:textId="77777777" w:rsidTr="00B71B12">
        <w:tc>
          <w:tcPr>
            <w:tcW w:w="10070" w:type="dxa"/>
          </w:tcPr>
          <w:p w14:paraId="041354F8" w14:textId="77777777" w:rsidR="00B71B12" w:rsidRPr="008F6B61" w:rsidRDefault="00B71B12" w:rsidP="00B71B12">
            <w:pPr>
              <w:spacing w:line="360" w:lineRule="auto"/>
              <w:rPr>
                <w:rFonts w:ascii="Arial" w:hAnsi="Arial" w:cs="Arial"/>
              </w:rPr>
            </w:pPr>
            <w:r w:rsidRPr="008F6B61">
              <w:rPr>
                <w:rFonts w:ascii="Arial" w:hAnsi="Arial" w:cs="Arial"/>
                <w:b/>
              </w:rPr>
              <w:t>Organization:</w:t>
            </w:r>
            <w:r w:rsidRPr="008F6B61">
              <w:rPr>
                <w:rFonts w:ascii="Arial" w:hAnsi="Arial" w:cs="Arial"/>
              </w:rPr>
              <w:tab/>
              <w:t xml:space="preserve"> </w:t>
            </w:r>
            <w:sdt>
              <w:sdtPr>
                <w:rPr>
                  <w:rFonts w:ascii="Arial" w:hAnsi="Arial" w:cs="Arial"/>
                </w:rPr>
                <w:id w:val="1013880979"/>
                <w:placeholder>
                  <w:docPart w:val="437DE1EAD1DA469A835D1D8100B27510"/>
                </w:placeholder>
                <w:showingPlcHdr/>
                <w:text/>
              </w:sdtPr>
              <w:sdtEndPr/>
              <w:sdtContent>
                <w:r w:rsidRPr="008F6B61">
                  <w:rPr>
                    <w:rStyle w:val="PlaceholderText"/>
                    <w:rFonts w:ascii="Arial" w:hAnsi="Arial" w:cs="Arial"/>
                  </w:rPr>
                  <w:t>Click here to enter text.</w:t>
                </w:r>
              </w:sdtContent>
            </w:sdt>
            <w:r w:rsidRPr="008F6B61">
              <w:rPr>
                <w:rFonts w:ascii="Arial" w:hAnsi="Arial" w:cs="Arial"/>
              </w:rPr>
              <w:tab/>
            </w:r>
            <w:r w:rsidRPr="008F6B61">
              <w:rPr>
                <w:rFonts w:ascii="Arial" w:hAnsi="Arial" w:cs="Arial"/>
              </w:rPr>
              <w:tab/>
              <w:t xml:space="preserve"> </w:t>
            </w:r>
          </w:p>
        </w:tc>
      </w:tr>
      <w:tr w:rsidR="00C57BE1" w:rsidRPr="008F6B61" w14:paraId="6B763747" w14:textId="77777777" w:rsidTr="00EC0659">
        <w:tc>
          <w:tcPr>
            <w:tcW w:w="10070" w:type="dxa"/>
          </w:tcPr>
          <w:p w14:paraId="055365D4" w14:textId="77777777" w:rsidR="00C57BE1" w:rsidRPr="008F6B61" w:rsidRDefault="00C57BE1" w:rsidP="00C57BE1">
            <w:pPr>
              <w:spacing w:line="360" w:lineRule="auto"/>
              <w:rPr>
                <w:rFonts w:ascii="Arial" w:hAnsi="Arial" w:cs="Arial"/>
              </w:rPr>
            </w:pPr>
            <w:r w:rsidRPr="008F6B61">
              <w:rPr>
                <w:rFonts w:ascii="Arial" w:hAnsi="Arial" w:cs="Arial"/>
                <w:b/>
              </w:rPr>
              <w:t>Organization</w:t>
            </w:r>
            <w:r>
              <w:rPr>
                <w:rFonts w:ascii="Arial" w:hAnsi="Arial" w:cs="Arial"/>
                <w:b/>
              </w:rPr>
              <w:t xml:space="preserve"> Address</w:t>
            </w:r>
            <w:r w:rsidRPr="008F6B61">
              <w:rPr>
                <w:rFonts w:ascii="Arial" w:hAnsi="Arial" w:cs="Arial"/>
                <w:b/>
              </w:rPr>
              <w:t>:</w:t>
            </w:r>
            <w:r w:rsidRPr="008F6B61">
              <w:rPr>
                <w:rFonts w:ascii="Arial" w:hAnsi="Arial" w:cs="Arial"/>
              </w:rPr>
              <w:t xml:space="preserve"> </w:t>
            </w:r>
            <w:sdt>
              <w:sdtPr>
                <w:rPr>
                  <w:rFonts w:ascii="Arial" w:hAnsi="Arial" w:cs="Arial"/>
                </w:rPr>
                <w:id w:val="-1194078667"/>
                <w:placeholder>
                  <w:docPart w:val="C3A8DAC5DB064B5BB2215FDCE57FD545"/>
                </w:placeholder>
                <w:showingPlcHdr/>
                <w:text/>
              </w:sdtPr>
              <w:sdtEndPr/>
              <w:sdtContent>
                <w:r w:rsidRPr="008F6B61">
                  <w:rPr>
                    <w:rStyle w:val="PlaceholderText"/>
                    <w:rFonts w:ascii="Arial" w:hAnsi="Arial" w:cs="Arial"/>
                  </w:rPr>
                  <w:t>Click here to enter text.</w:t>
                </w:r>
              </w:sdtContent>
            </w:sdt>
            <w:r w:rsidRPr="008F6B61">
              <w:rPr>
                <w:rFonts w:ascii="Arial" w:hAnsi="Arial" w:cs="Arial"/>
              </w:rPr>
              <w:tab/>
            </w:r>
            <w:r w:rsidRPr="008F6B61">
              <w:rPr>
                <w:rFonts w:ascii="Arial" w:hAnsi="Arial" w:cs="Arial"/>
              </w:rPr>
              <w:tab/>
              <w:t xml:space="preserve"> </w:t>
            </w:r>
          </w:p>
        </w:tc>
      </w:tr>
      <w:tr w:rsidR="00C57BE1" w:rsidRPr="008F6B61" w14:paraId="1FDB42D6" w14:textId="77777777" w:rsidTr="00EC0659">
        <w:tc>
          <w:tcPr>
            <w:tcW w:w="10070" w:type="dxa"/>
          </w:tcPr>
          <w:p w14:paraId="313380A7" w14:textId="77777777" w:rsidR="00C57BE1" w:rsidRPr="008F6B61" w:rsidRDefault="00C57BE1" w:rsidP="00C57BE1">
            <w:pPr>
              <w:spacing w:line="360" w:lineRule="auto"/>
              <w:rPr>
                <w:rFonts w:ascii="Arial" w:hAnsi="Arial" w:cs="Arial"/>
              </w:rPr>
            </w:pPr>
            <w:r w:rsidRPr="008F6B61">
              <w:rPr>
                <w:rFonts w:ascii="Arial" w:hAnsi="Arial" w:cs="Arial"/>
                <w:b/>
              </w:rPr>
              <w:t>Organization</w:t>
            </w:r>
            <w:r>
              <w:rPr>
                <w:rFonts w:ascii="Arial" w:hAnsi="Arial" w:cs="Arial"/>
                <w:b/>
              </w:rPr>
              <w:t xml:space="preserve"> Executive Director</w:t>
            </w:r>
            <w:r w:rsidRPr="008F6B61">
              <w:rPr>
                <w:rFonts w:ascii="Arial" w:hAnsi="Arial" w:cs="Arial"/>
                <w:b/>
              </w:rPr>
              <w:t>:</w:t>
            </w:r>
            <w:r w:rsidRPr="008F6B61">
              <w:rPr>
                <w:rFonts w:ascii="Arial" w:hAnsi="Arial" w:cs="Arial"/>
              </w:rPr>
              <w:t xml:space="preserve"> </w:t>
            </w:r>
            <w:sdt>
              <w:sdtPr>
                <w:rPr>
                  <w:rFonts w:ascii="Arial" w:hAnsi="Arial" w:cs="Arial"/>
                </w:rPr>
                <w:id w:val="1445574877"/>
                <w:placeholder>
                  <w:docPart w:val="06A42E6242194D11853815268781205D"/>
                </w:placeholder>
                <w:showingPlcHdr/>
                <w:text/>
              </w:sdtPr>
              <w:sdtEndPr/>
              <w:sdtContent>
                <w:r w:rsidRPr="008F6B61">
                  <w:rPr>
                    <w:rStyle w:val="PlaceholderText"/>
                    <w:rFonts w:ascii="Arial" w:hAnsi="Arial" w:cs="Arial"/>
                  </w:rPr>
                  <w:t>Click here to enter text.</w:t>
                </w:r>
              </w:sdtContent>
            </w:sdt>
            <w:r w:rsidRPr="008F6B61">
              <w:rPr>
                <w:rFonts w:ascii="Arial" w:hAnsi="Arial" w:cs="Arial"/>
              </w:rPr>
              <w:tab/>
            </w:r>
            <w:r w:rsidRPr="008F6B61">
              <w:rPr>
                <w:rFonts w:ascii="Arial" w:hAnsi="Arial" w:cs="Arial"/>
              </w:rPr>
              <w:tab/>
              <w:t xml:space="preserve"> </w:t>
            </w:r>
          </w:p>
        </w:tc>
      </w:tr>
      <w:tr w:rsidR="00C57BE1" w:rsidRPr="008F6B61" w14:paraId="61F59DD8" w14:textId="77777777" w:rsidTr="00B71B12">
        <w:tc>
          <w:tcPr>
            <w:tcW w:w="10070" w:type="dxa"/>
          </w:tcPr>
          <w:p w14:paraId="399FE01D" w14:textId="77777777" w:rsidR="00C57BE1" w:rsidRDefault="00C57BE1" w:rsidP="00C57BE1">
            <w:pPr>
              <w:spacing w:line="360" w:lineRule="auto"/>
              <w:rPr>
                <w:rFonts w:ascii="Arial" w:hAnsi="Arial" w:cs="Arial"/>
                <w:b/>
              </w:rPr>
            </w:pPr>
            <w:r>
              <w:rPr>
                <w:rFonts w:ascii="Arial" w:hAnsi="Arial" w:cs="Arial"/>
                <w:b/>
              </w:rPr>
              <w:t xml:space="preserve">YHDP Grant </w:t>
            </w:r>
            <w:r w:rsidRPr="008F6B61">
              <w:rPr>
                <w:rFonts w:ascii="Arial" w:hAnsi="Arial" w:cs="Arial"/>
                <w:b/>
              </w:rPr>
              <w:t xml:space="preserve">Contact Name: </w:t>
            </w:r>
            <w:sdt>
              <w:sdtPr>
                <w:rPr>
                  <w:rFonts w:ascii="Arial" w:hAnsi="Arial" w:cs="Arial"/>
                  <w:b/>
                </w:rPr>
                <w:id w:val="-1713876907"/>
                <w:placeholder>
                  <w:docPart w:val="1B422914B65046C599EC9DD030C20E26"/>
                </w:placeholder>
                <w:showingPlcHdr/>
                <w:text/>
              </w:sdtPr>
              <w:sdtEndPr/>
              <w:sdtContent>
                <w:r w:rsidRPr="008F6B61">
                  <w:rPr>
                    <w:rStyle w:val="PlaceholderText"/>
                    <w:rFonts w:ascii="Arial" w:hAnsi="Arial" w:cs="Arial"/>
                  </w:rPr>
                  <w:t>Click here to enter text.</w:t>
                </w:r>
              </w:sdtContent>
            </w:sdt>
            <w:r w:rsidRPr="008F6B61">
              <w:rPr>
                <w:rFonts w:ascii="Arial" w:hAnsi="Arial" w:cs="Arial"/>
                <w:b/>
              </w:rPr>
              <w:t xml:space="preserve"> </w:t>
            </w:r>
          </w:p>
          <w:p w14:paraId="4565803E" w14:textId="77777777" w:rsidR="00C57BE1" w:rsidRPr="008F6B61" w:rsidRDefault="00C57BE1" w:rsidP="00C57BE1">
            <w:pPr>
              <w:spacing w:line="360" w:lineRule="auto"/>
              <w:rPr>
                <w:rFonts w:ascii="Arial" w:hAnsi="Arial" w:cs="Arial"/>
              </w:rPr>
            </w:pPr>
            <w:r>
              <w:rPr>
                <w:rFonts w:ascii="Arial" w:hAnsi="Arial" w:cs="Arial"/>
                <w:b/>
              </w:rPr>
              <w:t xml:space="preserve">Contact </w:t>
            </w:r>
            <w:r w:rsidRPr="008F6B61">
              <w:rPr>
                <w:rFonts w:ascii="Arial" w:hAnsi="Arial" w:cs="Arial"/>
                <w:b/>
              </w:rPr>
              <w:t xml:space="preserve">Email: </w:t>
            </w:r>
            <w:sdt>
              <w:sdtPr>
                <w:rPr>
                  <w:rFonts w:ascii="Arial" w:hAnsi="Arial" w:cs="Arial"/>
                  <w:b/>
                </w:rPr>
                <w:id w:val="402266705"/>
                <w:placeholder>
                  <w:docPart w:val="97264D47E48C449E984C818575B79C16"/>
                </w:placeholder>
                <w:showingPlcHdr/>
                <w:text/>
              </w:sdtPr>
              <w:sdtEndPr/>
              <w:sdtContent>
                <w:r w:rsidRPr="008F6B61">
                  <w:rPr>
                    <w:rStyle w:val="PlaceholderText"/>
                    <w:rFonts w:ascii="Arial" w:hAnsi="Arial" w:cs="Arial"/>
                  </w:rPr>
                  <w:t>Click here to enter text.</w:t>
                </w:r>
              </w:sdtContent>
            </w:sdt>
          </w:p>
        </w:tc>
      </w:tr>
      <w:tr w:rsidR="00C57BE1" w:rsidRPr="008F6B61" w14:paraId="12804669" w14:textId="77777777" w:rsidTr="00B71B12">
        <w:tc>
          <w:tcPr>
            <w:tcW w:w="10070" w:type="dxa"/>
          </w:tcPr>
          <w:p w14:paraId="26B540B6" w14:textId="77777777" w:rsidR="00C57BE1" w:rsidRPr="008F6B61" w:rsidRDefault="00C57BE1" w:rsidP="00C57BE1">
            <w:pPr>
              <w:spacing w:line="360" w:lineRule="auto"/>
              <w:rPr>
                <w:rFonts w:ascii="Arial" w:hAnsi="Arial" w:cs="Arial"/>
              </w:rPr>
            </w:pPr>
            <w:r w:rsidRPr="008F6B61">
              <w:rPr>
                <w:rFonts w:ascii="Arial" w:hAnsi="Arial" w:cs="Arial"/>
                <w:b/>
              </w:rPr>
              <w:t xml:space="preserve">Contact </w:t>
            </w:r>
            <w:r>
              <w:rPr>
                <w:rFonts w:ascii="Arial" w:hAnsi="Arial" w:cs="Arial"/>
                <w:b/>
              </w:rPr>
              <w:t>P</w:t>
            </w:r>
            <w:r w:rsidRPr="008F6B61">
              <w:rPr>
                <w:rFonts w:ascii="Arial" w:hAnsi="Arial" w:cs="Arial"/>
                <w:b/>
              </w:rPr>
              <w:t xml:space="preserve">hone </w:t>
            </w:r>
            <w:r>
              <w:rPr>
                <w:rFonts w:ascii="Arial" w:hAnsi="Arial" w:cs="Arial"/>
                <w:b/>
              </w:rPr>
              <w:t>Number</w:t>
            </w:r>
            <w:r w:rsidRPr="008F6B61">
              <w:rPr>
                <w:rFonts w:ascii="Arial" w:hAnsi="Arial" w:cs="Arial"/>
                <w:b/>
              </w:rPr>
              <w:t xml:space="preserve">: </w:t>
            </w:r>
            <w:sdt>
              <w:sdtPr>
                <w:rPr>
                  <w:rFonts w:ascii="Arial" w:hAnsi="Arial" w:cs="Arial"/>
                  <w:b/>
                </w:rPr>
                <w:id w:val="-447082992"/>
                <w:placeholder>
                  <w:docPart w:val="B6DE06B528E34B81B9B6F2B49DBD65B7"/>
                </w:placeholder>
                <w:showingPlcHdr/>
                <w:text/>
              </w:sdtPr>
              <w:sdtEndPr/>
              <w:sdtContent>
                <w:r w:rsidRPr="008F6B61">
                  <w:rPr>
                    <w:rStyle w:val="PlaceholderText"/>
                    <w:rFonts w:ascii="Arial" w:hAnsi="Arial" w:cs="Arial"/>
                  </w:rPr>
                  <w:t>Click here to enter text.</w:t>
                </w:r>
              </w:sdtContent>
            </w:sdt>
          </w:p>
        </w:tc>
      </w:tr>
      <w:tr w:rsidR="00C57BE1" w:rsidRPr="008F6B61" w14:paraId="2077B886" w14:textId="77777777" w:rsidTr="00B71B12">
        <w:tc>
          <w:tcPr>
            <w:tcW w:w="10070" w:type="dxa"/>
          </w:tcPr>
          <w:p w14:paraId="5E19D7C6" w14:textId="77777777" w:rsidR="00C57BE1" w:rsidRPr="008F6B61" w:rsidRDefault="00C57BE1" w:rsidP="00C57BE1">
            <w:pPr>
              <w:spacing w:line="360" w:lineRule="auto"/>
              <w:rPr>
                <w:rFonts w:ascii="Arial" w:hAnsi="Arial" w:cs="Arial"/>
              </w:rPr>
            </w:pPr>
            <w:r w:rsidRPr="008F6B61">
              <w:rPr>
                <w:rFonts w:ascii="Arial" w:hAnsi="Arial" w:cs="Arial"/>
                <w:b/>
              </w:rPr>
              <w:t xml:space="preserve">Project </w:t>
            </w:r>
            <w:r>
              <w:rPr>
                <w:rFonts w:ascii="Arial" w:hAnsi="Arial" w:cs="Arial"/>
                <w:b/>
              </w:rPr>
              <w:t xml:space="preserve">Application </w:t>
            </w:r>
            <w:r w:rsidRPr="008F6B61">
              <w:rPr>
                <w:rFonts w:ascii="Arial" w:hAnsi="Arial" w:cs="Arial"/>
                <w:b/>
              </w:rPr>
              <w:t xml:space="preserve">Name: </w:t>
            </w:r>
            <w:sdt>
              <w:sdtPr>
                <w:rPr>
                  <w:rFonts w:ascii="Arial" w:hAnsi="Arial" w:cs="Arial"/>
                  <w:b/>
                </w:rPr>
                <w:id w:val="-815108768"/>
                <w:placeholder>
                  <w:docPart w:val="2A756566E7734A929B288C0FA04125C7"/>
                </w:placeholder>
                <w:showingPlcHdr/>
                <w:text/>
              </w:sdtPr>
              <w:sdtEndPr/>
              <w:sdtContent>
                <w:r w:rsidRPr="008F6B61">
                  <w:rPr>
                    <w:rStyle w:val="PlaceholderText"/>
                    <w:rFonts w:ascii="Arial" w:hAnsi="Arial" w:cs="Arial"/>
                  </w:rPr>
                  <w:t>Click here to enter text.</w:t>
                </w:r>
              </w:sdtContent>
            </w:sdt>
          </w:p>
        </w:tc>
      </w:tr>
      <w:tr w:rsidR="00C57BE1" w:rsidRPr="008F6B61" w14:paraId="7E9F57E3" w14:textId="77777777" w:rsidTr="00B71B12">
        <w:tc>
          <w:tcPr>
            <w:tcW w:w="10070" w:type="dxa"/>
          </w:tcPr>
          <w:p w14:paraId="2BEEAE3E" w14:textId="77777777" w:rsidR="00C57BE1" w:rsidRPr="008F6B61" w:rsidRDefault="00C57BE1" w:rsidP="00146808">
            <w:pPr>
              <w:spacing w:line="360" w:lineRule="auto"/>
              <w:rPr>
                <w:rFonts w:ascii="Arial" w:hAnsi="Arial" w:cs="Arial"/>
              </w:rPr>
            </w:pPr>
            <w:r w:rsidRPr="008F6B61">
              <w:rPr>
                <w:rFonts w:ascii="Arial" w:hAnsi="Arial" w:cs="Arial"/>
                <w:b/>
              </w:rPr>
              <w:t xml:space="preserve">Requested </w:t>
            </w:r>
            <w:r w:rsidR="00146808">
              <w:rPr>
                <w:rFonts w:ascii="Arial" w:hAnsi="Arial" w:cs="Arial"/>
                <w:b/>
              </w:rPr>
              <w:t>A</w:t>
            </w:r>
            <w:r w:rsidRPr="008F6B61">
              <w:rPr>
                <w:rFonts w:ascii="Arial" w:hAnsi="Arial" w:cs="Arial"/>
                <w:b/>
              </w:rPr>
              <w:t>mount</w:t>
            </w:r>
            <w:r w:rsidR="00146808">
              <w:rPr>
                <w:rFonts w:ascii="Arial" w:hAnsi="Arial" w:cs="Arial"/>
                <w:b/>
              </w:rPr>
              <w:t xml:space="preserve"> of Funding</w:t>
            </w:r>
            <w:r w:rsidRPr="008F6B61">
              <w:rPr>
                <w:rFonts w:ascii="Arial" w:hAnsi="Arial" w:cs="Arial"/>
                <w:b/>
              </w:rPr>
              <w:t xml:space="preserve">: </w:t>
            </w:r>
            <w:sdt>
              <w:sdtPr>
                <w:rPr>
                  <w:rFonts w:ascii="Arial" w:hAnsi="Arial" w:cs="Arial"/>
                  <w:b/>
                </w:rPr>
                <w:id w:val="1475495295"/>
                <w:placeholder>
                  <w:docPart w:val="6A7731ABDC8B46C8B367384606BE697B"/>
                </w:placeholder>
                <w:showingPlcHdr/>
                <w:text/>
              </w:sdtPr>
              <w:sdtEndPr/>
              <w:sdtContent>
                <w:r w:rsidRPr="008F6B61">
                  <w:rPr>
                    <w:rStyle w:val="PlaceholderText"/>
                    <w:rFonts w:ascii="Arial" w:hAnsi="Arial" w:cs="Arial"/>
                  </w:rPr>
                  <w:t>Click here to enter text.</w:t>
                </w:r>
              </w:sdtContent>
            </w:sdt>
          </w:p>
        </w:tc>
      </w:tr>
      <w:tr w:rsidR="00C57BE1" w:rsidRPr="008F6B61" w14:paraId="6BF88293" w14:textId="77777777" w:rsidTr="00B71B12">
        <w:tc>
          <w:tcPr>
            <w:tcW w:w="10070" w:type="dxa"/>
          </w:tcPr>
          <w:p w14:paraId="41FB97BA" w14:textId="77777777" w:rsidR="00C57BE1" w:rsidRPr="008F6B61" w:rsidRDefault="00C57BE1" w:rsidP="00146808">
            <w:pPr>
              <w:spacing w:line="360" w:lineRule="auto"/>
              <w:rPr>
                <w:rFonts w:ascii="Arial" w:hAnsi="Arial" w:cs="Arial"/>
              </w:rPr>
            </w:pPr>
            <w:r w:rsidRPr="008F6B61">
              <w:rPr>
                <w:rFonts w:ascii="Arial" w:hAnsi="Arial" w:cs="Arial"/>
                <w:b/>
              </w:rPr>
              <w:t xml:space="preserve">Number of </w:t>
            </w:r>
            <w:r w:rsidR="00146808">
              <w:rPr>
                <w:rFonts w:ascii="Arial" w:hAnsi="Arial" w:cs="Arial"/>
                <w:b/>
              </w:rPr>
              <w:t>Youth to Be Served</w:t>
            </w:r>
            <w:r w:rsidRPr="008F6B61">
              <w:rPr>
                <w:rFonts w:ascii="Arial" w:hAnsi="Arial" w:cs="Arial"/>
                <w:b/>
              </w:rPr>
              <w:t xml:space="preserve">: </w:t>
            </w:r>
            <w:sdt>
              <w:sdtPr>
                <w:rPr>
                  <w:rFonts w:ascii="Arial" w:hAnsi="Arial" w:cs="Arial"/>
                  <w:b/>
                </w:rPr>
                <w:id w:val="1889301183"/>
                <w:placeholder>
                  <w:docPart w:val="910DE4D9F1994497BD5B7B8C39E958A5"/>
                </w:placeholder>
                <w:showingPlcHdr/>
                <w:text/>
              </w:sdtPr>
              <w:sdtEndPr/>
              <w:sdtContent>
                <w:r w:rsidRPr="008F6B61">
                  <w:rPr>
                    <w:rStyle w:val="PlaceholderText"/>
                    <w:rFonts w:ascii="Arial" w:hAnsi="Arial" w:cs="Arial"/>
                  </w:rPr>
                  <w:t>Click here to enter text.</w:t>
                </w:r>
              </w:sdtContent>
            </w:sdt>
          </w:p>
        </w:tc>
      </w:tr>
    </w:tbl>
    <w:p w14:paraId="37B63099" w14:textId="77777777" w:rsidR="00AF70BB" w:rsidRDefault="00AF70BB" w:rsidP="00AF70BB">
      <w:pPr>
        <w:widowControl w:val="0"/>
        <w:tabs>
          <w:tab w:val="left" w:pos="890"/>
        </w:tabs>
        <w:autoSpaceDE w:val="0"/>
        <w:autoSpaceDN w:val="0"/>
        <w:spacing w:after="0" w:line="252" w:lineRule="auto"/>
        <w:ind w:left="90" w:right="2675" w:hanging="90"/>
        <w:rPr>
          <w:rFonts w:ascii="Arial" w:hAnsi="Arial" w:cs="Arial"/>
          <w:b/>
        </w:rPr>
      </w:pPr>
    </w:p>
    <w:p w14:paraId="63732656" w14:textId="77777777" w:rsidR="00FB1CB9" w:rsidRDefault="00FB1CB9" w:rsidP="00AF70BB">
      <w:pPr>
        <w:widowControl w:val="0"/>
        <w:tabs>
          <w:tab w:val="left" w:pos="890"/>
        </w:tabs>
        <w:autoSpaceDE w:val="0"/>
        <w:autoSpaceDN w:val="0"/>
        <w:spacing w:after="0" w:line="252" w:lineRule="auto"/>
        <w:ind w:left="90" w:right="2675" w:hanging="90"/>
        <w:rPr>
          <w:rFonts w:ascii="Arial" w:hAnsi="Arial" w:cs="Arial"/>
          <w:b/>
        </w:rPr>
      </w:pPr>
    </w:p>
    <w:p w14:paraId="53929964" w14:textId="77777777" w:rsidR="00AF70BB" w:rsidRDefault="00AF70BB" w:rsidP="00FB1CB9">
      <w:pPr>
        <w:widowControl w:val="0"/>
        <w:tabs>
          <w:tab w:val="left" w:pos="890"/>
        </w:tabs>
        <w:autoSpaceDE w:val="0"/>
        <w:autoSpaceDN w:val="0"/>
        <w:spacing w:after="0" w:line="252" w:lineRule="auto"/>
        <w:ind w:left="90" w:right="2675"/>
        <w:rPr>
          <w:rFonts w:ascii="Arial" w:hAnsi="Arial" w:cs="Arial"/>
          <w:b/>
        </w:rPr>
      </w:pPr>
      <w:r w:rsidRPr="00AF70BB">
        <w:rPr>
          <w:rFonts w:ascii="Arial" w:hAnsi="Arial" w:cs="Arial"/>
          <w:b/>
        </w:rPr>
        <w:t>Which project type are you applying for (Choose One Per Application)</w:t>
      </w:r>
    </w:p>
    <w:p w14:paraId="3A137D9A" w14:textId="48FCF959" w:rsidR="00AF70BB" w:rsidRDefault="00AF70BB" w:rsidP="00AF70BB">
      <w:pPr>
        <w:widowControl w:val="0"/>
        <w:tabs>
          <w:tab w:val="left" w:pos="890"/>
        </w:tabs>
        <w:autoSpaceDE w:val="0"/>
        <w:autoSpaceDN w:val="0"/>
        <w:spacing w:after="0" w:line="252" w:lineRule="auto"/>
        <w:ind w:left="90" w:right="2675" w:hanging="90"/>
        <w:rPr>
          <w:rFonts w:ascii="Arial" w:hAnsi="Arial" w:cs="Arial"/>
          <w:b/>
        </w:rPr>
      </w:pPr>
    </w:p>
    <w:p w14:paraId="08F131BE" w14:textId="77777777" w:rsidR="00AF70BB" w:rsidRPr="00AF70BB" w:rsidRDefault="00AF70BB" w:rsidP="00AF70BB">
      <w:pPr>
        <w:widowControl w:val="0"/>
        <w:autoSpaceDE w:val="0"/>
        <w:autoSpaceDN w:val="0"/>
        <w:spacing w:before="10" w:after="0" w:line="240" w:lineRule="auto"/>
        <w:rPr>
          <w:rFonts w:ascii="Arial" w:eastAsia="Arial" w:hAnsi="Arial" w:cs="Arial"/>
          <w:sz w:val="13"/>
        </w:rPr>
      </w:pPr>
    </w:p>
    <w:p w14:paraId="38880ACC" w14:textId="72C53664" w:rsidR="00AF70BB" w:rsidRPr="00AF70BB" w:rsidRDefault="00AF70BB" w:rsidP="00EB42E3">
      <w:pPr>
        <w:widowControl w:val="0"/>
        <w:tabs>
          <w:tab w:val="left" w:pos="5832"/>
        </w:tabs>
        <w:autoSpaceDE w:val="0"/>
        <w:autoSpaceDN w:val="0"/>
        <w:spacing w:before="94" w:after="0" w:line="240" w:lineRule="auto"/>
        <w:ind w:left="1062"/>
        <w:rPr>
          <w:rFonts w:ascii="Arial" w:eastAsia="Arial" w:hAnsi="Arial" w:cs="Arial"/>
        </w:rPr>
      </w:pPr>
      <w:r w:rsidRPr="00AF70BB">
        <w:rPr>
          <w:rFonts w:ascii="Arial" w:eastAsia="Arial" w:hAnsi="Arial" w:cs="Arial"/>
          <w:noProof/>
        </w:rPr>
        <mc:AlternateContent>
          <mc:Choice Requires="wps">
            <w:drawing>
              <wp:anchor distT="0" distB="0" distL="114300" distR="114300" simplePos="0" relativeHeight="251663360" behindDoc="0" locked="0" layoutInCell="1" allowOverlap="1" wp14:anchorId="1420140E" wp14:editId="2DAE2B8A">
                <wp:simplePos x="0" y="0"/>
                <wp:positionH relativeFrom="page">
                  <wp:posOffset>996950</wp:posOffset>
                </wp:positionH>
                <wp:positionV relativeFrom="paragraph">
                  <wp:posOffset>74930</wp:posOffset>
                </wp:positionV>
                <wp:extent cx="130810" cy="130810"/>
                <wp:effectExtent l="6350" t="7620" r="5715" b="139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06263" id="Rectangle 18" o:spid="_x0000_s1026" style="position:absolute;margin-left:78.5pt;margin-top:5.9pt;width:10.3pt;height:10.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S3lcwIAAPw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" filled="f" strokeweight=".72pt">
                <w10:wrap anchorx="page"/>
              </v:rect>
            </w:pict>
          </mc:Fallback>
        </mc:AlternateContent>
      </w:r>
      <w:r w:rsidRPr="00AF70BB">
        <w:rPr>
          <w:rFonts w:ascii="Arial" w:eastAsia="Arial" w:hAnsi="Arial" w:cs="Arial"/>
          <w:noProof/>
        </w:rPr>
        <mc:AlternateContent>
          <mc:Choice Requires="wps">
            <w:drawing>
              <wp:anchor distT="0" distB="0" distL="114300" distR="114300" simplePos="0" relativeHeight="251665408" behindDoc="1" locked="0" layoutInCell="1" allowOverlap="1" wp14:anchorId="0DC9076E" wp14:editId="742EC692">
                <wp:simplePos x="0" y="0"/>
                <wp:positionH relativeFrom="page">
                  <wp:posOffset>4025265</wp:posOffset>
                </wp:positionH>
                <wp:positionV relativeFrom="paragraph">
                  <wp:posOffset>74930</wp:posOffset>
                </wp:positionV>
                <wp:extent cx="130810" cy="130810"/>
                <wp:effectExtent l="5715" t="7620" r="6350"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9D572" id="Rectangle 17" o:spid="_x0000_s1026" style="position:absolute;margin-left:316.95pt;margin-top:5.9pt;width:10.3pt;height:10.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ChcwIAAPwE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" filled="f" strokeweight=".72pt">
                <w10:wrap anchorx="page"/>
              </v:rect>
            </w:pict>
          </mc:Fallback>
        </mc:AlternateContent>
      </w:r>
      <w:r w:rsidRPr="00AF70BB">
        <w:rPr>
          <w:rFonts w:ascii="Arial" w:eastAsia="Arial" w:hAnsi="Arial" w:cs="Arial"/>
        </w:rPr>
        <w:t>Rapid</w:t>
      </w:r>
      <w:r w:rsidRPr="00AF70BB">
        <w:rPr>
          <w:rFonts w:ascii="Arial" w:eastAsia="Arial" w:hAnsi="Arial" w:cs="Arial"/>
          <w:spacing w:val="-2"/>
        </w:rPr>
        <w:t xml:space="preserve"> </w:t>
      </w:r>
      <w:r w:rsidRPr="00AF70BB">
        <w:rPr>
          <w:rFonts w:ascii="Arial" w:eastAsia="Arial" w:hAnsi="Arial" w:cs="Arial"/>
        </w:rPr>
        <w:t>Rehousing</w:t>
      </w:r>
      <w:r w:rsidRPr="00AF70BB">
        <w:rPr>
          <w:rFonts w:ascii="Arial" w:eastAsia="Arial" w:hAnsi="Arial" w:cs="Arial"/>
        </w:rPr>
        <w:tab/>
      </w:r>
      <w:r w:rsidR="00EB42E3">
        <w:rPr>
          <w:rFonts w:ascii="Arial" w:eastAsia="Arial" w:hAnsi="Arial" w:cs="Arial"/>
        </w:rPr>
        <w:t>Supportive Services</w:t>
      </w:r>
      <w:r w:rsidR="00FC4192">
        <w:rPr>
          <w:rFonts w:ascii="Arial" w:eastAsia="Arial" w:hAnsi="Arial" w:cs="Arial"/>
        </w:rPr>
        <w:t xml:space="preserve"> Only</w:t>
      </w:r>
      <w:r w:rsidR="00EB42E3">
        <w:rPr>
          <w:rFonts w:ascii="Arial" w:eastAsia="Arial" w:hAnsi="Arial" w:cs="Arial"/>
        </w:rPr>
        <w:t xml:space="preserve"> -CE</w:t>
      </w:r>
    </w:p>
    <w:p w14:paraId="56131571" w14:textId="77777777" w:rsidR="00AF70BB" w:rsidRDefault="00AF70BB" w:rsidP="00AF70BB">
      <w:pPr>
        <w:widowControl w:val="0"/>
        <w:tabs>
          <w:tab w:val="left" w:pos="890"/>
        </w:tabs>
        <w:autoSpaceDE w:val="0"/>
        <w:autoSpaceDN w:val="0"/>
        <w:spacing w:after="0" w:line="252" w:lineRule="auto"/>
        <w:ind w:left="90" w:right="2675" w:hanging="90"/>
        <w:rPr>
          <w:rFonts w:ascii="Arial" w:hAnsi="Arial" w:cs="Arial"/>
          <w:b/>
        </w:rPr>
      </w:pPr>
    </w:p>
    <w:p w14:paraId="352A6805" w14:textId="77777777" w:rsidR="00FB1CB9" w:rsidRPr="00AF70BB" w:rsidRDefault="00FB1CB9" w:rsidP="00AF70BB">
      <w:pPr>
        <w:widowControl w:val="0"/>
        <w:tabs>
          <w:tab w:val="left" w:pos="890"/>
        </w:tabs>
        <w:autoSpaceDE w:val="0"/>
        <w:autoSpaceDN w:val="0"/>
        <w:spacing w:after="0" w:line="252" w:lineRule="auto"/>
        <w:ind w:left="90" w:right="2675" w:hanging="90"/>
        <w:rPr>
          <w:rFonts w:ascii="Arial" w:hAnsi="Arial" w:cs="Arial"/>
          <w:b/>
        </w:rPr>
      </w:pPr>
    </w:p>
    <w:p w14:paraId="36E544BC" w14:textId="77777777" w:rsidR="0081343E" w:rsidRPr="008F6B61" w:rsidRDefault="004053A1" w:rsidP="00836A61">
      <w:pPr>
        <w:spacing w:after="0" w:line="240" w:lineRule="auto"/>
        <w:rPr>
          <w:rFonts w:ascii="Arial" w:hAnsi="Arial" w:cs="Arial"/>
          <w:b/>
          <w:u w:val="single"/>
        </w:rPr>
      </w:pPr>
      <w:r w:rsidRPr="008F6B61">
        <w:rPr>
          <w:rFonts w:ascii="Arial" w:hAnsi="Arial" w:cs="Arial"/>
          <w:b/>
          <w:noProof/>
        </w:rPr>
        <mc:AlternateContent>
          <mc:Choice Requires="wps">
            <w:drawing>
              <wp:anchor distT="0" distB="0" distL="114300" distR="114300" simplePos="0" relativeHeight="251659264" behindDoc="0" locked="0" layoutInCell="1" allowOverlap="1" wp14:anchorId="4C54196C" wp14:editId="5160153B">
                <wp:simplePos x="0" y="0"/>
                <wp:positionH relativeFrom="margin">
                  <wp:align>right</wp:align>
                </wp:positionH>
                <wp:positionV relativeFrom="paragraph">
                  <wp:posOffset>87720</wp:posOffset>
                </wp:positionV>
                <wp:extent cx="6488723" cy="1246380"/>
                <wp:effectExtent l="0" t="0" r="26670" b="11430"/>
                <wp:wrapNone/>
                <wp:docPr id="2" name="Rectangle 2"/>
                <wp:cNvGraphicFramePr/>
                <a:graphic xmlns:a="http://schemas.openxmlformats.org/drawingml/2006/main">
                  <a:graphicData uri="http://schemas.microsoft.com/office/word/2010/wordprocessingShape">
                    <wps:wsp>
                      <wps:cNvSpPr/>
                      <wps:spPr>
                        <a:xfrm>
                          <a:off x="0" y="0"/>
                          <a:ext cx="6488723" cy="124638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05491" id="Rectangle 2" o:spid="_x0000_s1026" style="position:absolute;margin-left:459.7pt;margin-top:6.9pt;width:510.9pt;height:98.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" filled="f" strokecolor="black [3213]" strokeweight="1.5pt">
                <w10:wrap anchorx="margin"/>
              </v:rect>
            </w:pict>
          </mc:Fallback>
        </mc:AlternateContent>
      </w:r>
    </w:p>
    <w:p w14:paraId="148AADA0" w14:textId="77777777" w:rsidR="0081343E" w:rsidRDefault="00FE7B90" w:rsidP="0081343E">
      <w:pPr>
        <w:spacing w:after="0" w:line="240" w:lineRule="auto"/>
        <w:rPr>
          <w:rFonts w:ascii="Arial" w:hAnsi="Arial" w:cs="Arial"/>
          <w:b/>
        </w:rPr>
      </w:pPr>
      <w:r>
        <w:rPr>
          <w:rFonts w:ascii="Arial" w:hAnsi="Arial" w:cs="Arial"/>
          <w:b/>
        </w:rPr>
        <w:t>All</w:t>
      </w:r>
      <w:r w:rsidR="0081343E" w:rsidRPr="008F6B61">
        <w:rPr>
          <w:rFonts w:ascii="Arial" w:hAnsi="Arial" w:cs="Arial"/>
          <w:b/>
        </w:rPr>
        <w:t xml:space="preserve"> project applican</w:t>
      </w:r>
      <w:r w:rsidR="00182F26">
        <w:rPr>
          <w:rFonts w:ascii="Arial" w:hAnsi="Arial" w:cs="Arial"/>
          <w:b/>
        </w:rPr>
        <w:t>ts are STRONGLY URGED to review:</w:t>
      </w:r>
    </w:p>
    <w:p w14:paraId="10C12433" w14:textId="77777777" w:rsidR="00082CC4" w:rsidRPr="008F6B61" w:rsidRDefault="00082CC4" w:rsidP="0081343E">
      <w:pPr>
        <w:spacing w:after="0" w:line="240" w:lineRule="auto"/>
        <w:rPr>
          <w:rFonts w:ascii="Arial" w:hAnsi="Arial" w:cs="Arial"/>
          <w:b/>
        </w:rPr>
      </w:pPr>
    </w:p>
    <w:p w14:paraId="273397FC" w14:textId="77777777" w:rsidR="0081343E" w:rsidRPr="008F6B61" w:rsidRDefault="00893001" w:rsidP="00C407A7">
      <w:pPr>
        <w:pStyle w:val="ListParagraph"/>
        <w:numPr>
          <w:ilvl w:val="0"/>
          <w:numId w:val="2"/>
        </w:numPr>
        <w:spacing w:after="0" w:line="240" w:lineRule="auto"/>
        <w:rPr>
          <w:rFonts w:ascii="Arial" w:hAnsi="Arial" w:cs="Arial"/>
          <w:b/>
        </w:rPr>
      </w:pPr>
      <w:r w:rsidRPr="008F6B61">
        <w:rPr>
          <w:rFonts w:ascii="Arial" w:hAnsi="Arial" w:cs="Arial"/>
          <w:b/>
          <w:i/>
        </w:rPr>
        <w:t xml:space="preserve">YHDP Request for Proposals (RFP) Document </w:t>
      </w:r>
    </w:p>
    <w:p w14:paraId="015A759E" w14:textId="12C48ED8" w:rsidR="0081343E" w:rsidRPr="0052792E" w:rsidRDefault="00182F26" w:rsidP="00C407A7">
      <w:pPr>
        <w:pStyle w:val="ListParagraph"/>
        <w:numPr>
          <w:ilvl w:val="0"/>
          <w:numId w:val="2"/>
        </w:numPr>
        <w:spacing w:after="0" w:line="240" w:lineRule="auto"/>
        <w:rPr>
          <w:rFonts w:ascii="Arial" w:hAnsi="Arial" w:cs="Arial"/>
          <w:b/>
        </w:rPr>
      </w:pPr>
      <w:r>
        <w:rPr>
          <w:rFonts w:ascii="Arial" w:hAnsi="Arial" w:cs="Arial"/>
          <w:b/>
          <w:i/>
        </w:rPr>
        <w:t>YHDP</w:t>
      </w:r>
      <w:r w:rsidR="00BA01AD">
        <w:rPr>
          <w:rFonts w:ascii="Arial" w:hAnsi="Arial" w:cs="Arial"/>
          <w:b/>
          <w:i/>
        </w:rPr>
        <w:t xml:space="preserve"> Evaluation and</w:t>
      </w:r>
      <w:r>
        <w:rPr>
          <w:rFonts w:ascii="Arial" w:hAnsi="Arial" w:cs="Arial"/>
          <w:b/>
          <w:i/>
        </w:rPr>
        <w:t xml:space="preserve"> Scoring</w:t>
      </w:r>
      <w:r w:rsidR="00BA01AD">
        <w:rPr>
          <w:rFonts w:ascii="Arial" w:hAnsi="Arial" w:cs="Arial"/>
          <w:b/>
          <w:i/>
        </w:rPr>
        <w:t xml:space="preserve"> Criteria</w:t>
      </w:r>
      <w:r w:rsidR="0081343E" w:rsidRPr="008F6B61">
        <w:rPr>
          <w:rFonts w:ascii="Arial" w:hAnsi="Arial" w:cs="Arial"/>
          <w:b/>
          <w:i/>
        </w:rPr>
        <w:t>; and</w:t>
      </w:r>
    </w:p>
    <w:p w14:paraId="30822D7D" w14:textId="640CDF67" w:rsidR="003F5471" w:rsidRPr="0052792E" w:rsidRDefault="00BA01AD" w:rsidP="00C407A7">
      <w:pPr>
        <w:pStyle w:val="ListParagraph"/>
        <w:numPr>
          <w:ilvl w:val="0"/>
          <w:numId w:val="2"/>
        </w:numPr>
        <w:spacing w:after="0" w:line="240" w:lineRule="auto"/>
        <w:rPr>
          <w:rFonts w:ascii="Arial" w:hAnsi="Arial" w:cs="Arial"/>
          <w:b/>
          <w:i/>
          <w:iCs/>
        </w:rPr>
      </w:pPr>
      <w:r w:rsidRPr="0052792E">
        <w:rPr>
          <w:rFonts w:ascii="Arial" w:hAnsi="Arial" w:cs="Arial"/>
          <w:b/>
          <w:i/>
          <w:iCs/>
        </w:rPr>
        <w:t>HUD CPD</w:t>
      </w:r>
      <w:r w:rsidR="00082CC4" w:rsidRPr="0052792E">
        <w:rPr>
          <w:rFonts w:ascii="Arial" w:hAnsi="Arial" w:cs="Arial"/>
          <w:b/>
          <w:i/>
          <w:iCs/>
        </w:rPr>
        <w:t xml:space="preserve"> YHDP NOFO FR-6500-N-35</w:t>
      </w:r>
    </w:p>
    <w:p w14:paraId="065EE46D" w14:textId="77777777" w:rsidR="0081343E" w:rsidRPr="008F6B61" w:rsidRDefault="0081343E" w:rsidP="0081343E">
      <w:pPr>
        <w:spacing w:after="0" w:line="240" w:lineRule="auto"/>
        <w:rPr>
          <w:rFonts w:ascii="Arial" w:hAnsi="Arial" w:cs="Arial"/>
          <w:b/>
        </w:rPr>
      </w:pPr>
    </w:p>
    <w:p w14:paraId="6E906187" w14:textId="77777777" w:rsidR="0081343E" w:rsidRPr="008F6B61" w:rsidRDefault="0081343E" w:rsidP="0094411B">
      <w:pPr>
        <w:pStyle w:val="NormalWeb"/>
        <w:spacing w:before="0" w:beforeAutospacing="0" w:after="0" w:afterAutospacing="0"/>
        <w:rPr>
          <w:rFonts w:ascii="Arial" w:hAnsi="Arial" w:cs="Arial"/>
          <w:b/>
          <w:sz w:val="22"/>
          <w:szCs w:val="22"/>
        </w:rPr>
      </w:pPr>
    </w:p>
    <w:p w14:paraId="33FA5A07" w14:textId="77777777" w:rsidR="0081343E" w:rsidRPr="008F6B61" w:rsidRDefault="0081343E" w:rsidP="0094411B">
      <w:pPr>
        <w:pStyle w:val="NormalWeb"/>
        <w:spacing w:before="0" w:beforeAutospacing="0" w:after="0" w:afterAutospacing="0"/>
        <w:rPr>
          <w:rFonts w:ascii="Arial" w:hAnsi="Arial" w:cs="Arial"/>
          <w:b/>
          <w:sz w:val="22"/>
          <w:szCs w:val="22"/>
        </w:rPr>
      </w:pPr>
    </w:p>
    <w:p w14:paraId="265C9456" w14:textId="3E8860D3" w:rsidR="00AF70BB" w:rsidRPr="00B5385D" w:rsidRDefault="00B5385D" w:rsidP="0094411B">
      <w:pPr>
        <w:pStyle w:val="NormalWeb"/>
        <w:spacing w:before="0" w:beforeAutospacing="0" w:after="0" w:afterAutospacing="0"/>
        <w:rPr>
          <w:rFonts w:ascii="Arial" w:hAnsi="Arial" w:cs="Arial"/>
          <w:b/>
          <w:bCs/>
          <w:color w:val="943634" w:themeColor="accent2" w:themeShade="BF"/>
          <w:u w:val="single"/>
        </w:rPr>
      </w:pPr>
      <w:r w:rsidRPr="00B5385D">
        <w:rPr>
          <w:rFonts w:ascii="Arial" w:hAnsi="Arial" w:cs="Arial"/>
          <w:b/>
          <w:bCs/>
          <w:color w:val="943634" w:themeColor="accent2" w:themeShade="BF"/>
          <w:u w:val="single"/>
        </w:rPr>
        <w:t>Part I: Threshold Requirements</w:t>
      </w:r>
    </w:p>
    <w:p w14:paraId="793C0BC6" w14:textId="77777777" w:rsidR="00B5385D" w:rsidRDefault="00B5385D" w:rsidP="0094411B">
      <w:pPr>
        <w:pStyle w:val="NormalWeb"/>
        <w:spacing w:before="0" w:beforeAutospacing="0" w:after="0" w:afterAutospacing="0"/>
        <w:rPr>
          <w:rFonts w:ascii="Arial" w:hAnsi="Arial" w:cs="Arial"/>
          <w:sz w:val="22"/>
          <w:szCs w:val="22"/>
          <w:u w:val="single"/>
        </w:rPr>
      </w:pPr>
    </w:p>
    <w:p w14:paraId="6FF59D1A" w14:textId="77777777" w:rsidR="00361C37" w:rsidRDefault="00361C37" w:rsidP="0094411B">
      <w:pPr>
        <w:pStyle w:val="NormalWeb"/>
        <w:spacing w:before="0" w:beforeAutospacing="0" w:after="0" w:afterAutospacing="0"/>
        <w:rPr>
          <w:rFonts w:ascii="Arial" w:hAnsi="Arial" w:cs="Arial"/>
          <w:sz w:val="22"/>
          <w:szCs w:val="22"/>
          <w:u w:val="single"/>
        </w:rPr>
      </w:pPr>
    </w:p>
    <w:p w14:paraId="400C8590" w14:textId="591E0855" w:rsidR="00AD2A16" w:rsidRDefault="00AD2A16" w:rsidP="00AD2A16">
      <w:pPr>
        <w:pStyle w:val="ListParagraph"/>
        <w:numPr>
          <w:ilvl w:val="0"/>
          <w:numId w:val="1"/>
        </w:numPr>
        <w:spacing w:after="0" w:line="240" w:lineRule="auto"/>
        <w:ind w:left="360" w:hanging="360"/>
        <w:rPr>
          <w:rFonts w:ascii="Arial" w:hAnsi="Arial" w:cs="Arial"/>
          <w:b/>
          <w:u w:val="single"/>
        </w:rPr>
      </w:pPr>
      <w:r w:rsidRPr="00AD2A16">
        <w:rPr>
          <w:rFonts w:ascii="Arial" w:hAnsi="Arial" w:cs="Arial"/>
          <w:b/>
          <w:u w:val="single"/>
        </w:rPr>
        <w:t>Is your project located and/or able to provide services within Worcester County?</w:t>
      </w:r>
    </w:p>
    <w:p w14:paraId="0B136878" w14:textId="77777777" w:rsidR="00AD2A16" w:rsidRDefault="00AD2A16" w:rsidP="00AD2A16">
      <w:pPr>
        <w:spacing w:after="0" w:line="240" w:lineRule="auto"/>
        <w:rPr>
          <w:rFonts w:ascii="Arial" w:hAnsi="Arial" w:cs="Arial"/>
          <w:b/>
          <w:u w:val="single"/>
        </w:rPr>
      </w:pPr>
    </w:p>
    <w:p w14:paraId="3496F68F" w14:textId="3FCD2A73" w:rsidR="00AD2A16" w:rsidRPr="008F6B61" w:rsidRDefault="003A18AC" w:rsidP="00AD2A16">
      <w:pPr>
        <w:pStyle w:val="NormalWeb"/>
        <w:spacing w:before="0" w:beforeAutospacing="0" w:after="0" w:afterAutospacing="0"/>
        <w:ind w:left="360" w:firstLine="360"/>
        <w:rPr>
          <w:rFonts w:ascii="Arial" w:hAnsi="Arial" w:cs="Arial"/>
          <w:sz w:val="22"/>
          <w:szCs w:val="22"/>
        </w:rPr>
      </w:pPr>
      <w:sdt>
        <w:sdtPr>
          <w:rPr>
            <w:rFonts w:ascii="Arial" w:hAnsi="Arial" w:cs="Arial"/>
            <w:sz w:val="22"/>
            <w:szCs w:val="22"/>
          </w:rPr>
          <w:id w:val="-763382384"/>
          <w14:checkbox>
            <w14:checked w14:val="0"/>
            <w14:checkedState w14:val="2612" w14:font="MS Gothic"/>
            <w14:uncheckedState w14:val="2610" w14:font="MS Gothic"/>
          </w14:checkbox>
        </w:sdtPr>
        <w:sdtEndPr/>
        <w:sdtContent>
          <w:r w:rsidR="00AD2A16">
            <w:rPr>
              <w:rFonts w:ascii="MS Gothic" w:eastAsia="MS Gothic" w:hAnsi="MS Gothic" w:cs="Arial" w:hint="eastAsia"/>
              <w:sz w:val="22"/>
              <w:szCs w:val="22"/>
            </w:rPr>
            <w:t>☐</w:t>
          </w:r>
        </w:sdtContent>
      </w:sdt>
      <w:r w:rsidR="00AD2A16" w:rsidRPr="008F6B61">
        <w:rPr>
          <w:rFonts w:ascii="Arial" w:hAnsi="Arial" w:cs="Arial"/>
          <w:sz w:val="22"/>
          <w:szCs w:val="22"/>
        </w:rPr>
        <w:t xml:space="preserve"> </w:t>
      </w:r>
      <w:r w:rsidR="00AD2A16" w:rsidRPr="008F6B61">
        <w:rPr>
          <w:rFonts w:ascii="Arial" w:hAnsi="Arial" w:cs="Arial"/>
          <w:b/>
          <w:sz w:val="22"/>
          <w:szCs w:val="22"/>
        </w:rPr>
        <w:t>Yes</w:t>
      </w:r>
      <w:r w:rsidR="00AD2A16" w:rsidRPr="008F6B61">
        <w:rPr>
          <w:rFonts w:ascii="Arial" w:hAnsi="Arial" w:cs="Arial"/>
          <w:sz w:val="22"/>
          <w:szCs w:val="22"/>
        </w:rPr>
        <w:t xml:space="preserve">     </w:t>
      </w:r>
      <w:sdt>
        <w:sdtPr>
          <w:rPr>
            <w:rFonts w:ascii="Arial" w:hAnsi="Arial" w:cs="Arial"/>
            <w:sz w:val="22"/>
            <w:szCs w:val="22"/>
          </w:rPr>
          <w:id w:val="-887961164"/>
          <w14:checkbox>
            <w14:checked w14:val="0"/>
            <w14:checkedState w14:val="2612" w14:font="MS Gothic"/>
            <w14:uncheckedState w14:val="2610" w14:font="MS Gothic"/>
          </w14:checkbox>
        </w:sdtPr>
        <w:sdtEndPr/>
        <w:sdtContent>
          <w:r w:rsidR="00AD2A16" w:rsidRPr="008F6B61">
            <w:rPr>
              <w:rFonts w:ascii="Segoe UI Symbol" w:eastAsia="MS Gothic" w:hAnsi="Segoe UI Symbol" w:cs="Segoe UI Symbol"/>
              <w:sz w:val="22"/>
              <w:szCs w:val="22"/>
            </w:rPr>
            <w:t>☐</w:t>
          </w:r>
        </w:sdtContent>
      </w:sdt>
      <w:r w:rsidR="00AD2A16" w:rsidRPr="008F6B61">
        <w:rPr>
          <w:rFonts w:ascii="Arial" w:hAnsi="Arial" w:cs="Arial"/>
          <w:sz w:val="22"/>
          <w:szCs w:val="22"/>
        </w:rPr>
        <w:t xml:space="preserve"> </w:t>
      </w:r>
      <w:r w:rsidR="00AD2A16" w:rsidRPr="008F6B61">
        <w:rPr>
          <w:rFonts w:ascii="Arial" w:hAnsi="Arial" w:cs="Arial"/>
          <w:b/>
          <w:sz w:val="22"/>
          <w:szCs w:val="22"/>
        </w:rPr>
        <w:t>No</w:t>
      </w:r>
      <w:r w:rsidR="00AD2A16" w:rsidRPr="008F6B61">
        <w:rPr>
          <w:rFonts w:ascii="Arial" w:hAnsi="Arial" w:cs="Arial"/>
          <w:sz w:val="22"/>
          <w:szCs w:val="22"/>
        </w:rPr>
        <w:tab/>
      </w:r>
    </w:p>
    <w:p w14:paraId="1E7D9070" w14:textId="77777777" w:rsidR="00AD2A16" w:rsidRPr="008F6B61" w:rsidRDefault="00AD2A16" w:rsidP="00AD2A16">
      <w:pPr>
        <w:pStyle w:val="NormalWeb"/>
        <w:spacing w:before="0" w:beforeAutospacing="0" w:after="0" w:afterAutospacing="0"/>
        <w:ind w:left="360" w:firstLine="360"/>
        <w:rPr>
          <w:rFonts w:ascii="Arial" w:hAnsi="Arial" w:cs="Arial"/>
          <w:sz w:val="22"/>
          <w:szCs w:val="22"/>
        </w:rPr>
      </w:pPr>
    </w:p>
    <w:p w14:paraId="521ACCE9" w14:textId="77777777" w:rsidR="00AD2A16" w:rsidRDefault="00AD2A16" w:rsidP="00AD2A16">
      <w:pPr>
        <w:spacing w:after="0" w:line="240" w:lineRule="auto"/>
        <w:ind w:left="360" w:firstLine="360"/>
        <w:rPr>
          <w:rFonts w:ascii="Arial" w:hAnsi="Arial" w:cs="Arial"/>
          <w:i/>
        </w:rPr>
      </w:pPr>
      <w:r w:rsidRPr="00CB7B75">
        <w:rPr>
          <w:rFonts w:ascii="Arial" w:hAnsi="Arial" w:cs="Arial"/>
          <w:i/>
        </w:rPr>
        <w:t>If “NO”, your project is not eligible</w:t>
      </w:r>
      <w:r>
        <w:rPr>
          <w:rFonts w:ascii="Arial" w:hAnsi="Arial" w:cs="Arial"/>
          <w:i/>
        </w:rPr>
        <w:t xml:space="preserve"> for </w:t>
      </w:r>
      <w:r w:rsidRPr="00CB7B75">
        <w:rPr>
          <w:rFonts w:ascii="Arial" w:hAnsi="Arial" w:cs="Arial"/>
          <w:i/>
        </w:rPr>
        <w:t>YHDP funding.</w:t>
      </w:r>
    </w:p>
    <w:p w14:paraId="24DA8FCA" w14:textId="77777777" w:rsidR="00AB1AC6" w:rsidRDefault="00AB1AC6" w:rsidP="00AD2A16">
      <w:pPr>
        <w:spacing w:after="0" w:line="240" w:lineRule="auto"/>
        <w:rPr>
          <w:rFonts w:ascii="Arial" w:hAnsi="Arial" w:cs="Arial"/>
          <w:i/>
        </w:rPr>
      </w:pPr>
    </w:p>
    <w:p w14:paraId="544A682A" w14:textId="77777777" w:rsidR="00E93B96" w:rsidRDefault="00E93B96" w:rsidP="00105DCE">
      <w:pPr>
        <w:pStyle w:val="NormalWeb"/>
        <w:spacing w:before="0" w:beforeAutospacing="0" w:after="0" w:afterAutospacing="0"/>
        <w:rPr>
          <w:rFonts w:ascii="Arial" w:hAnsi="Arial" w:cs="Arial"/>
          <w:sz w:val="22"/>
          <w:szCs w:val="22"/>
        </w:rPr>
      </w:pPr>
    </w:p>
    <w:p w14:paraId="1BB120BD" w14:textId="77777777" w:rsidR="00AD2A16" w:rsidRDefault="00AD2A16" w:rsidP="00105DCE">
      <w:pPr>
        <w:pStyle w:val="NormalWeb"/>
        <w:spacing w:before="0" w:beforeAutospacing="0" w:after="0" w:afterAutospacing="0"/>
        <w:rPr>
          <w:rFonts w:ascii="Arial" w:hAnsi="Arial" w:cs="Arial"/>
          <w:sz w:val="22"/>
          <w:szCs w:val="22"/>
        </w:rPr>
      </w:pPr>
    </w:p>
    <w:p w14:paraId="4552457E" w14:textId="77777777" w:rsidR="00AD2A16" w:rsidRDefault="00AD2A16" w:rsidP="00105DCE">
      <w:pPr>
        <w:pStyle w:val="NormalWeb"/>
        <w:spacing w:before="0" w:beforeAutospacing="0" w:after="0" w:afterAutospacing="0"/>
        <w:rPr>
          <w:rFonts w:ascii="Arial" w:hAnsi="Arial" w:cs="Arial"/>
          <w:sz w:val="22"/>
          <w:szCs w:val="22"/>
        </w:rPr>
      </w:pPr>
    </w:p>
    <w:p w14:paraId="51FC08F0" w14:textId="77777777" w:rsidR="00AD2A16" w:rsidRPr="008F6B61" w:rsidRDefault="00AD2A16" w:rsidP="00105DCE">
      <w:pPr>
        <w:pStyle w:val="NormalWeb"/>
        <w:spacing w:before="0" w:beforeAutospacing="0" w:after="0" w:afterAutospacing="0"/>
        <w:rPr>
          <w:rFonts w:ascii="Arial" w:hAnsi="Arial" w:cs="Arial"/>
          <w:sz w:val="22"/>
          <w:szCs w:val="22"/>
        </w:rPr>
      </w:pPr>
    </w:p>
    <w:p w14:paraId="5450F1F0" w14:textId="5B83CA26" w:rsidR="00AD2A16" w:rsidRPr="00AD2A16" w:rsidRDefault="00AD2A16" w:rsidP="00AD2A16">
      <w:pPr>
        <w:pStyle w:val="ListParagraph"/>
        <w:numPr>
          <w:ilvl w:val="0"/>
          <w:numId w:val="1"/>
        </w:numPr>
        <w:spacing w:after="0" w:line="240" w:lineRule="auto"/>
        <w:ind w:left="360" w:hanging="360"/>
        <w:rPr>
          <w:rFonts w:ascii="Arial" w:hAnsi="Arial" w:cs="Arial"/>
          <w:b/>
          <w:u w:val="single"/>
        </w:rPr>
      </w:pPr>
      <w:r w:rsidRPr="00AD2A16">
        <w:rPr>
          <w:rFonts w:ascii="Arial" w:hAnsi="Arial" w:cs="Arial"/>
          <w:b/>
          <w:u w:val="single"/>
        </w:rPr>
        <w:lastRenderedPageBreak/>
        <w:t>Do you have experience and capacity serving diverse populations including but not limited to LGBTQ+ youth, youth of color, non-citizen youth, pregnant and parenting youth, etc.?</w:t>
      </w:r>
    </w:p>
    <w:p w14:paraId="458AF2A4" w14:textId="77777777" w:rsidR="00A13B60" w:rsidRDefault="00A13B60" w:rsidP="00AD2A16">
      <w:pPr>
        <w:pStyle w:val="NormalWeb"/>
        <w:spacing w:before="0" w:beforeAutospacing="0" w:after="0" w:afterAutospacing="0"/>
        <w:rPr>
          <w:rFonts w:ascii="Arial" w:hAnsi="Arial" w:cs="Arial"/>
          <w:sz w:val="22"/>
          <w:szCs w:val="22"/>
        </w:rPr>
      </w:pPr>
    </w:p>
    <w:p w14:paraId="18CD46BB" w14:textId="1F2BE07A" w:rsidR="00AD2A16" w:rsidRPr="008F6B61" w:rsidRDefault="003A18AC" w:rsidP="00AD2A16">
      <w:pPr>
        <w:pStyle w:val="NormalWeb"/>
        <w:spacing w:before="0" w:beforeAutospacing="0" w:after="0" w:afterAutospacing="0"/>
        <w:ind w:left="360" w:firstLine="360"/>
        <w:rPr>
          <w:rFonts w:ascii="Arial" w:hAnsi="Arial" w:cs="Arial"/>
          <w:sz w:val="22"/>
          <w:szCs w:val="22"/>
        </w:rPr>
      </w:pPr>
      <w:sdt>
        <w:sdtPr>
          <w:rPr>
            <w:rFonts w:ascii="Arial" w:hAnsi="Arial" w:cs="Arial"/>
            <w:sz w:val="22"/>
            <w:szCs w:val="22"/>
          </w:rPr>
          <w:id w:val="1115871642"/>
          <w14:checkbox>
            <w14:checked w14:val="0"/>
            <w14:checkedState w14:val="2612" w14:font="MS Gothic"/>
            <w14:uncheckedState w14:val="2610" w14:font="MS Gothic"/>
          </w14:checkbox>
        </w:sdtPr>
        <w:sdtEndPr/>
        <w:sdtContent>
          <w:r w:rsidR="00AD2A16">
            <w:rPr>
              <w:rFonts w:ascii="MS Gothic" w:eastAsia="MS Gothic" w:hAnsi="MS Gothic" w:cs="Arial" w:hint="eastAsia"/>
              <w:sz w:val="22"/>
              <w:szCs w:val="22"/>
            </w:rPr>
            <w:t>☐</w:t>
          </w:r>
        </w:sdtContent>
      </w:sdt>
      <w:r w:rsidR="00AD2A16" w:rsidRPr="008F6B61">
        <w:rPr>
          <w:rFonts w:ascii="Arial" w:hAnsi="Arial" w:cs="Arial"/>
          <w:sz w:val="22"/>
          <w:szCs w:val="22"/>
        </w:rPr>
        <w:t xml:space="preserve"> </w:t>
      </w:r>
      <w:r w:rsidR="00AD2A16" w:rsidRPr="008F6B61">
        <w:rPr>
          <w:rFonts w:ascii="Arial" w:hAnsi="Arial" w:cs="Arial"/>
          <w:b/>
          <w:sz w:val="22"/>
          <w:szCs w:val="22"/>
        </w:rPr>
        <w:t>Yes</w:t>
      </w:r>
      <w:r w:rsidR="00AD2A16" w:rsidRPr="008F6B61">
        <w:rPr>
          <w:rFonts w:ascii="Arial" w:hAnsi="Arial" w:cs="Arial"/>
          <w:sz w:val="22"/>
          <w:szCs w:val="22"/>
        </w:rPr>
        <w:t xml:space="preserve">     </w:t>
      </w:r>
      <w:sdt>
        <w:sdtPr>
          <w:rPr>
            <w:rFonts w:ascii="Arial" w:hAnsi="Arial" w:cs="Arial"/>
            <w:sz w:val="22"/>
            <w:szCs w:val="22"/>
          </w:rPr>
          <w:id w:val="1151102236"/>
          <w14:checkbox>
            <w14:checked w14:val="0"/>
            <w14:checkedState w14:val="2612" w14:font="MS Gothic"/>
            <w14:uncheckedState w14:val="2610" w14:font="MS Gothic"/>
          </w14:checkbox>
        </w:sdtPr>
        <w:sdtEndPr/>
        <w:sdtContent>
          <w:r w:rsidR="00AD2A16" w:rsidRPr="008F6B61">
            <w:rPr>
              <w:rFonts w:ascii="Segoe UI Symbol" w:eastAsia="MS Gothic" w:hAnsi="Segoe UI Symbol" w:cs="Segoe UI Symbol"/>
              <w:sz w:val="22"/>
              <w:szCs w:val="22"/>
            </w:rPr>
            <w:t>☐</w:t>
          </w:r>
        </w:sdtContent>
      </w:sdt>
      <w:r w:rsidR="00AD2A16" w:rsidRPr="008F6B61">
        <w:rPr>
          <w:rFonts w:ascii="Arial" w:hAnsi="Arial" w:cs="Arial"/>
          <w:sz w:val="22"/>
          <w:szCs w:val="22"/>
        </w:rPr>
        <w:t xml:space="preserve"> </w:t>
      </w:r>
      <w:r w:rsidR="00AD2A16" w:rsidRPr="008F6B61">
        <w:rPr>
          <w:rFonts w:ascii="Arial" w:hAnsi="Arial" w:cs="Arial"/>
          <w:b/>
          <w:sz w:val="22"/>
          <w:szCs w:val="22"/>
        </w:rPr>
        <w:t>No</w:t>
      </w:r>
      <w:r w:rsidR="00AD2A16" w:rsidRPr="008F6B61">
        <w:rPr>
          <w:rFonts w:ascii="Arial" w:hAnsi="Arial" w:cs="Arial"/>
          <w:sz w:val="22"/>
          <w:szCs w:val="22"/>
        </w:rPr>
        <w:tab/>
      </w:r>
    </w:p>
    <w:p w14:paraId="161F410A" w14:textId="77777777" w:rsidR="00AD2A16" w:rsidRPr="008F6B61" w:rsidRDefault="00AD2A16" w:rsidP="00AD2A16">
      <w:pPr>
        <w:pStyle w:val="NormalWeb"/>
        <w:spacing w:before="0" w:beforeAutospacing="0" w:after="0" w:afterAutospacing="0"/>
        <w:ind w:left="360" w:firstLine="360"/>
        <w:rPr>
          <w:rFonts w:ascii="Arial" w:hAnsi="Arial" w:cs="Arial"/>
          <w:sz w:val="22"/>
          <w:szCs w:val="22"/>
        </w:rPr>
      </w:pPr>
    </w:p>
    <w:p w14:paraId="480ECC96" w14:textId="77777777" w:rsidR="00AD2A16" w:rsidRDefault="00AD2A16" w:rsidP="00AD2A16">
      <w:pPr>
        <w:spacing w:after="0" w:line="240" w:lineRule="auto"/>
        <w:ind w:left="360" w:firstLine="360"/>
        <w:rPr>
          <w:rFonts w:ascii="Arial" w:hAnsi="Arial" w:cs="Arial"/>
          <w:i/>
        </w:rPr>
      </w:pPr>
      <w:r w:rsidRPr="00CB7B75">
        <w:rPr>
          <w:rFonts w:ascii="Arial" w:hAnsi="Arial" w:cs="Arial"/>
          <w:i/>
        </w:rPr>
        <w:t>If “NO”, your project is not eligible</w:t>
      </w:r>
      <w:r>
        <w:rPr>
          <w:rFonts w:ascii="Arial" w:hAnsi="Arial" w:cs="Arial"/>
          <w:i/>
        </w:rPr>
        <w:t xml:space="preserve"> for </w:t>
      </w:r>
      <w:r w:rsidRPr="00CB7B75">
        <w:rPr>
          <w:rFonts w:ascii="Arial" w:hAnsi="Arial" w:cs="Arial"/>
          <w:i/>
        </w:rPr>
        <w:t>YHDP funding.</w:t>
      </w:r>
    </w:p>
    <w:p w14:paraId="27EDDB64" w14:textId="77777777" w:rsidR="00AD2A16" w:rsidRDefault="00AD2A16" w:rsidP="00AD2A16">
      <w:pPr>
        <w:spacing w:after="0" w:line="240" w:lineRule="auto"/>
        <w:ind w:left="360" w:firstLine="360"/>
        <w:rPr>
          <w:rFonts w:ascii="Arial" w:hAnsi="Arial" w:cs="Arial"/>
          <w:i/>
        </w:rPr>
      </w:pPr>
    </w:p>
    <w:p w14:paraId="7F9A8097" w14:textId="77777777" w:rsidR="00AD2A16" w:rsidRDefault="00AD2A16" w:rsidP="00AD2A16">
      <w:pPr>
        <w:pStyle w:val="NormalWeb"/>
        <w:spacing w:before="0" w:beforeAutospacing="0" w:after="0" w:afterAutospacing="0"/>
        <w:rPr>
          <w:rFonts w:ascii="Arial" w:hAnsi="Arial" w:cs="Arial"/>
          <w:sz w:val="22"/>
          <w:szCs w:val="22"/>
        </w:rPr>
      </w:pPr>
    </w:p>
    <w:p w14:paraId="1D5B3624" w14:textId="77777777" w:rsidR="00AD2A16" w:rsidRDefault="00AD2A16" w:rsidP="00AD2A16">
      <w:pPr>
        <w:pStyle w:val="ListParagraph"/>
        <w:numPr>
          <w:ilvl w:val="0"/>
          <w:numId w:val="1"/>
        </w:numPr>
        <w:spacing w:after="0" w:line="240" w:lineRule="auto"/>
        <w:ind w:left="450" w:hanging="450"/>
        <w:rPr>
          <w:rFonts w:ascii="Arial" w:hAnsi="Arial" w:cs="Arial"/>
          <w:b/>
          <w:u w:val="single"/>
        </w:rPr>
      </w:pPr>
      <w:r>
        <w:rPr>
          <w:rFonts w:ascii="Arial" w:hAnsi="Arial" w:cs="Arial"/>
          <w:b/>
          <w:u w:val="single"/>
        </w:rPr>
        <w:t>Will you utilize recommendations of the Youth Advisory Board (YAB) and the CoC to improve the project and overall YHDP impact?</w:t>
      </w:r>
    </w:p>
    <w:p w14:paraId="434085D6" w14:textId="77777777" w:rsidR="00AD2A16" w:rsidRDefault="00AD2A16" w:rsidP="00AD2A16">
      <w:pPr>
        <w:pStyle w:val="ListParagraph"/>
        <w:spacing w:after="0" w:line="240" w:lineRule="auto"/>
        <w:ind w:left="360"/>
        <w:rPr>
          <w:rFonts w:ascii="Arial" w:hAnsi="Arial" w:cs="Arial"/>
          <w:b/>
          <w:u w:val="single"/>
        </w:rPr>
      </w:pPr>
    </w:p>
    <w:p w14:paraId="29016794" w14:textId="1258C655" w:rsidR="00AD2A16" w:rsidRPr="008F6B61" w:rsidRDefault="003A18AC" w:rsidP="00AD2A16">
      <w:pPr>
        <w:pStyle w:val="NormalWeb"/>
        <w:spacing w:before="0" w:beforeAutospacing="0" w:after="0" w:afterAutospacing="0"/>
        <w:ind w:left="360" w:firstLine="360"/>
        <w:rPr>
          <w:rFonts w:ascii="Arial" w:hAnsi="Arial" w:cs="Arial"/>
          <w:sz w:val="22"/>
          <w:szCs w:val="22"/>
        </w:rPr>
      </w:pPr>
      <w:sdt>
        <w:sdtPr>
          <w:rPr>
            <w:rFonts w:ascii="Arial" w:hAnsi="Arial" w:cs="Arial"/>
            <w:sz w:val="22"/>
            <w:szCs w:val="22"/>
          </w:rPr>
          <w:id w:val="158655707"/>
          <w14:checkbox>
            <w14:checked w14:val="0"/>
            <w14:checkedState w14:val="2612" w14:font="MS Gothic"/>
            <w14:uncheckedState w14:val="2610" w14:font="MS Gothic"/>
          </w14:checkbox>
        </w:sdtPr>
        <w:sdtEndPr/>
        <w:sdtContent>
          <w:r w:rsidR="00902E32">
            <w:rPr>
              <w:rFonts w:ascii="MS Gothic" w:eastAsia="MS Gothic" w:hAnsi="MS Gothic" w:cs="Arial" w:hint="eastAsia"/>
              <w:sz w:val="22"/>
              <w:szCs w:val="22"/>
            </w:rPr>
            <w:t>☐</w:t>
          </w:r>
        </w:sdtContent>
      </w:sdt>
      <w:r w:rsidR="00AD2A16" w:rsidRPr="008F6B61">
        <w:rPr>
          <w:rFonts w:ascii="Arial" w:hAnsi="Arial" w:cs="Arial"/>
          <w:sz w:val="22"/>
          <w:szCs w:val="22"/>
        </w:rPr>
        <w:t xml:space="preserve"> </w:t>
      </w:r>
      <w:r w:rsidR="00AD2A16" w:rsidRPr="008F6B61">
        <w:rPr>
          <w:rFonts w:ascii="Arial" w:hAnsi="Arial" w:cs="Arial"/>
          <w:b/>
          <w:sz w:val="22"/>
          <w:szCs w:val="22"/>
        </w:rPr>
        <w:t>Yes</w:t>
      </w:r>
      <w:r w:rsidR="00AD2A16" w:rsidRPr="008F6B61">
        <w:rPr>
          <w:rFonts w:ascii="Arial" w:hAnsi="Arial" w:cs="Arial"/>
          <w:sz w:val="22"/>
          <w:szCs w:val="22"/>
        </w:rPr>
        <w:t xml:space="preserve">     </w:t>
      </w:r>
      <w:sdt>
        <w:sdtPr>
          <w:rPr>
            <w:rFonts w:ascii="Arial" w:hAnsi="Arial" w:cs="Arial"/>
            <w:sz w:val="22"/>
            <w:szCs w:val="22"/>
          </w:rPr>
          <w:id w:val="240147366"/>
          <w14:checkbox>
            <w14:checked w14:val="0"/>
            <w14:checkedState w14:val="2612" w14:font="MS Gothic"/>
            <w14:uncheckedState w14:val="2610" w14:font="MS Gothic"/>
          </w14:checkbox>
        </w:sdtPr>
        <w:sdtEndPr/>
        <w:sdtContent>
          <w:r w:rsidR="00AD2A16" w:rsidRPr="008F6B61">
            <w:rPr>
              <w:rFonts w:ascii="Segoe UI Symbol" w:eastAsia="MS Gothic" w:hAnsi="Segoe UI Symbol" w:cs="Segoe UI Symbol"/>
              <w:sz w:val="22"/>
              <w:szCs w:val="22"/>
            </w:rPr>
            <w:t>☐</w:t>
          </w:r>
        </w:sdtContent>
      </w:sdt>
      <w:r w:rsidR="00AD2A16" w:rsidRPr="008F6B61">
        <w:rPr>
          <w:rFonts w:ascii="Arial" w:hAnsi="Arial" w:cs="Arial"/>
          <w:sz w:val="22"/>
          <w:szCs w:val="22"/>
        </w:rPr>
        <w:t xml:space="preserve"> </w:t>
      </w:r>
      <w:r w:rsidR="00AD2A16" w:rsidRPr="008F6B61">
        <w:rPr>
          <w:rFonts w:ascii="Arial" w:hAnsi="Arial" w:cs="Arial"/>
          <w:b/>
          <w:sz w:val="22"/>
          <w:szCs w:val="22"/>
        </w:rPr>
        <w:t>No</w:t>
      </w:r>
      <w:r w:rsidR="00AD2A16" w:rsidRPr="008F6B61">
        <w:rPr>
          <w:rFonts w:ascii="Arial" w:hAnsi="Arial" w:cs="Arial"/>
          <w:sz w:val="22"/>
          <w:szCs w:val="22"/>
        </w:rPr>
        <w:tab/>
      </w:r>
    </w:p>
    <w:p w14:paraId="35EF5515" w14:textId="77777777" w:rsidR="00AD2A16" w:rsidRPr="008F6B61" w:rsidRDefault="00AD2A16" w:rsidP="00AD2A16">
      <w:pPr>
        <w:pStyle w:val="NormalWeb"/>
        <w:spacing w:before="0" w:beforeAutospacing="0" w:after="0" w:afterAutospacing="0"/>
        <w:ind w:left="360" w:firstLine="360"/>
        <w:rPr>
          <w:rFonts w:ascii="Arial" w:hAnsi="Arial" w:cs="Arial"/>
          <w:sz w:val="22"/>
          <w:szCs w:val="22"/>
        </w:rPr>
      </w:pPr>
    </w:p>
    <w:p w14:paraId="399FE8EF" w14:textId="77777777" w:rsidR="00AD2A16" w:rsidRDefault="00AD2A16" w:rsidP="00AD2A16">
      <w:pPr>
        <w:spacing w:after="0" w:line="240" w:lineRule="auto"/>
        <w:ind w:left="360" w:firstLine="360"/>
        <w:rPr>
          <w:rFonts w:ascii="Arial" w:hAnsi="Arial" w:cs="Arial"/>
          <w:i/>
        </w:rPr>
      </w:pPr>
      <w:r w:rsidRPr="00CB7B75">
        <w:rPr>
          <w:rFonts w:ascii="Arial" w:hAnsi="Arial" w:cs="Arial"/>
          <w:i/>
        </w:rPr>
        <w:t>If “NO”, your project is not eligible</w:t>
      </w:r>
      <w:r>
        <w:rPr>
          <w:rFonts w:ascii="Arial" w:hAnsi="Arial" w:cs="Arial"/>
          <w:i/>
        </w:rPr>
        <w:t xml:space="preserve"> for </w:t>
      </w:r>
      <w:r w:rsidRPr="00CB7B75">
        <w:rPr>
          <w:rFonts w:ascii="Arial" w:hAnsi="Arial" w:cs="Arial"/>
          <w:i/>
        </w:rPr>
        <w:t>YHDP funding.</w:t>
      </w:r>
    </w:p>
    <w:p w14:paraId="68253F06" w14:textId="77777777" w:rsidR="00727509" w:rsidRDefault="00727509" w:rsidP="00105DCE">
      <w:pPr>
        <w:spacing w:after="0" w:line="240" w:lineRule="auto"/>
        <w:rPr>
          <w:rFonts w:ascii="Arial" w:hAnsi="Arial" w:cs="Arial"/>
        </w:rPr>
      </w:pPr>
    </w:p>
    <w:p w14:paraId="34292B23" w14:textId="77777777" w:rsidR="00105DCE" w:rsidRPr="00105DCE" w:rsidRDefault="00105DCE" w:rsidP="00105DCE">
      <w:pPr>
        <w:spacing w:after="0" w:line="240" w:lineRule="auto"/>
        <w:rPr>
          <w:rFonts w:ascii="Arial" w:hAnsi="Arial" w:cs="Arial"/>
        </w:rPr>
      </w:pPr>
    </w:p>
    <w:p w14:paraId="0C2BCD39" w14:textId="69B3C06C" w:rsidR="00CE5CE1" w:rsidRPr="00902E32" w:rsidRDefault="00902E32" w:rsidP="00437777">
      <w:pPr>
        <w:pStyle w:val="ListParagraph"/>
        <w:numPr>
          <w:ilvl w:val="0"/>
          <w:numId w:val="1"/>
        </w:numPr>
        <w:spacing w:after="0" w:line="240" w:lineRule="auto"/>
        <w:ind w:left="360" w:hanging="360"/>
        <w:rPr>
          <w:rFonts w:ascii="Arial" w:hAnsi="Arial" w:cs="Arial"/>
        </w:rPr>
      </w:pPr>
      <w:r w:rsidRPr="00902E32">
        <w:rPr>
          <w:rFonts w:ascii="Arial" w:hAnsi="Arial" w:cs="Arial"/>
          <w:b/>
          <w:u w:val="single"/>
        </w:rPr>
        <w:t xml:space="preserve">Will your proposal adhere to </w:t>
      </w:r>
      <w:r>
        <w:rPr>
          <w:rFonts w:ascii="Arial" w:hAnsi="Arial" w:cs="Arial"/>
          <w:b/>
          <w:u w:val="single"/>
        </w:rPr>
        <w:t>H</w:t>
      </w:r>
      <w:r w:rsidRPr="00902E32">
        <w:rPr>
          <w:rFonts w:ascii="Arial" w:hAnsi="Arial" w:cs="Arial"/>
          <w:b/>
          <w:u w:val="single"/>
        </w:rPr>
        <w:t xml:space="preserve">ousing </w:t>
      </w:r>
      <w:r>
        <w:rPr>
          <w:rFonts w:ascii="Arial" w:hAnsi="Arial" w:cs="Arial"/>
          <w:b/>
          <w:u w:val="single"/>
        </w:rPr>
        <w:t>F</w:t>
      </w:r>
      <w:r w:rsidRPr="00902E32">
        <w:rPr>
          <w:rFonts w:ascii="Arial" w:hAnsi="Arial" w:cs="Arial"/>
          <w:b/>
          <w:u w:val="single"/>
        </w:rPr>
        <w:t xml:space="preserve">irst practices while serving households experiencing homelessness? </w:t>
      </w:r>
    </w:p>
    <w:p w14:paraId="16056A9D" w14:textId="109283CD" w:rsidR="00902E32" w:rsidRPr="00902E32" w:rsidRDefault="00902E32" w:rsidP="00902E32">
      <w:pPr>
        <w:pStyle w:val="ListParagraph"/>
        <w:spacing w:after="0" w:line="240" w:lineRule="auto"/>
        <w:ind w:left="360"/>
        <w:rPr>
          <w:rFonts w:ascii="Arial" w:hAnsi="Arial" w:cs="Arial"/>
        </w:rPr>
      </w:pPr>
    </w:p>
    <w:p w14:paraId="5D284E7B" w14:textId="68B03091" w:rsidR="00902E32" w:rsidRPr="008F6B61" w:rsidRDefault="003A18AC" w:rsidP="00902E32">
      <w:pPr>
        <w:pStyle w:val="NormalWeb"/>
        <w:spacing w:before="0" w:beforeAutospacing="0" w:after="0" w:afterAutospacing="0"/>
        <w:ind w:left="360" w:firstLine="360"/>
        <w:rPr>
          <w:rFonts w:ascii="Arial" w:hAnsi="Arial" w:cs="Arial"/>
          <w:sz w:val="22"/>
          <w:szCs w:val="22"/>
        </w:rPr>
      </w:pPr>
      <w:sdt>
        <w:sdtPr>
          <w:rPr>
            <w:rFonts w:ascii="Arial" w:hAnsi="Arial" w:cs="Arial"/>
            <w:sz w:val="22"/>
            <w:szCs w:val="22"/>
          </w:rPr>
          <w:id w:val="-2089689410"/>
          <w14:checkbox>
            <w14:checked w14:val="0"/>
            <w14:checkedState w14:val="2612" w14:font="MS Gothic"/>
            <w14:uncheckedState w14:val="2610" w14:font="MS Gothic"/>
          </w14:checkbox>
        </w:sdtPr>
        <w:sdtEndPr/>
        <w:sdtContent>
          <w:r w:rsidR="00902E32">
            <w:rPr>
              <w:rFonts w:ascii="MS Gothic" w:eastAsia="MS Gothic" w:hAnsi="MS Gothic" w:cs="Arial" w:hint="eastAsia"/>
              <w:sz w:val="22"/>
              <w:szCs w:val="22"/>
            </w:rPr>
            <w:t>☐</w:t>
          </w:r>
        </w:sdtContent>
      </w:sdt>
      <w:r w:rsidR="00902E32" w:rsidRPr="008F6B61">
        <w:rPr>
          <w:rFonts w:ascii="Arial" w:hAnsi="Arial" w:cs="Arial"/>
          <w:sz w:val="22"/>
          <w:szCs w:val="22"/>
        </w:rPr>
        <w:t xml:space="preserve"> </w:t>
      </w:r>
      <w:r w:rsidR="00902E32" w:rsidRPr="008F6B61">
        <w:rPr>
          <w:rFonts w:ascii="Arial" w:hAnsi="Arial" w:cs="Arial"/>
          <w:b/>
          <w:sz w:val="22"/>
          <w:szCs w:val="22"/>
        </w:rPr>
        <w:t>Yes</w:t>
      </w:r>
      <w:r w:rsidR="00902E32">
        <w:rPr>
          <w:rFonts w:ascii="Arial" w:hAnsi="Arial" w:cs="Arial"/>
          <w:b/>
          <w:sz w:val="22"/>
          <w:szCs w:val="22"/>
        </w:rPr>
        <w:t>*</w:t>
      </w:r>
      <w:r w:rsidR="00902E32" w:rsidRPr="008F6B61">
        <w:rPr>
          <w:rFonts w:ascii="Arial" w:hAnsi="Arial" w:cs="Arial"/>
          <w:sz w:val="22"/>
          <w:szCs w:val="22"/>
        </w:rPr>
        <w:t xml:space="preserve">     </w:t>
      </w:r>
      <w:sdt>
        <w:sdtPr>
          <w:rPr>
            <w:rFonts w:ascii="Arial" w:hAnsi="Arial" w:cs="Arial"/>
            <w:sz w:val="22"/>
            <w:szCs w:val="22"/>
          </w:rPr>
          <w:id w:val="-1850093930"/>
          <w14:checkbox>
            <w14:checked w14:val="0"/>
            <w14:checkedState w14:val="2612" w14:font="MS Gothic"/>
            <w14:uncheckedState w14:val="2610" w14:font="MS Gothic"/>
          </w14:checkbox>
        </w:sdtPr>
        <w:sdtEndPr/>
        <w:sdtContent>
          <w:r w:rsidR="00902E32" w:rsidRPr="008F6B61">
            <w:rPr>
              <w:rFonts w:ascii="Segoe UI Symbol" w:eastAsia="MS Gothic" w:hAnsi="Segoe UI Symbol" w:cs="Segoe UI Symbol"/>
              <w:sz w:val="22"/>
              <w:szCs w:val="22"/>
            </w:rPr>
            <w:t>☐</w:t>
          </w:r>
        </w:sdtContent>
      </w:sdt>
      <w:r w:rsidR="00902E32" w:rsidRPr="008F6B61">
        <w:rPr>
          <w:rFonts w:ascii="Arial" w:hAnsi="Arial" w:cs="Arial"/>
          <w:sz w:val="22"/>
          <w:szCs w:val="22"/>
        </w:rPr>
        <w:t xml:space="preserve"> </w:t>
      </w:r>
      <w:r w:rsidR="00902E32" w:rsidRPr="008F6B61">
        <w:rPr>
          <w:rFonts w:ascii="Arial" w:hAnsi="Arial" w:cs="Arial"/>
          <w:b/>
          <w:sz w:val="22"/>
          <w:szCs w:val="22"/>
        </w:rPr>
        <w:t>No</w:t>
      </w:r>
      <w:r w:rsidR="00902E32" w:rsidRPr="008F6B61">
        <w:rPr>
          <w:rFonts w:ascii="Arial" w:hAnsi="Arial" w:cs="Arial"/>
          <w:sz w:val="22"/>
          <w:szCs w:val="22"/>
        </w:rPr>
        <w:tab/>
      </w:r>
    </w:p>
    <w:p w14:paraId="6E579EAC" w14:textId="77777777" w:rsidR="00902E32" w:rsidRPr="008F6B61" w:rsidRDefault="00902E32" w:rsidP="00902E32">
      <w:pPr>
        <w:pStyle w:val="NormalWeb"/>
        <w:spacing w:before="0" w:beforeAutospacing="0" w:after="0" w:afterAutospacing="0"/>
        <w:ind w:left="360" w:firstLine="360"/>
        <w:rPr>
          <w:rFonts w:ascii="Arial" w:hAnsi="Arial" w:cs="Arial"/>
          <w:sz w:val="22"/>
          <w:szCs w:val="22"/>
        </w:rPr>
      </w:pPr>
    </w:p>
    <w:p w14:paraId="326F0C18" w14:textId="75FE9614" w:rsidR="00902E32" w:rsidRDefault="00902E32" w:rsidP="00902E32">
      <w:pPr>
        <w:spacing w:after="0" w:line="240" w:lineRule="auto"/>
        <w:ind w:left="360" w:firstLine="360"/>
        <w:rPr>
          <w:rFonts w:ascii="Arial" w:hAnsi="Arial" w:cs="Arial"/>
          <w:i/>
        </w:rPr>
      </w:pPr>
      <w:r w:rsidRPr="00CB7B75">
        <w:rPr>
          <w:rFonts w:ascii="Arial" w:hAnsi="Arial" w:cs="Arial"/>
          <w:i/>
        </w:rPr>
        <w:t>If “NO”, your project is not eligible</w:t>
      </w:r>
      <w:r>
        <w:rPr>
          <w:rFonts w:ascii="Arial" w:hAnsi="Arial" w:cs="Arial"/>
          <w:i/>
        </w:rPr>
        <w:t xml:space="preserve"> for </w:t>
      </w:r>
      <w:r w:rsidRPr="00CB7B75">
        <w:rPr>
          <w:rFonts w:ascii="Arial" w:hAnsi="Arial" w:cs="Arial"/>
          <w:i/>
        </w:rPr>
        <w:t>YHDP funding.</w:t>
      </w:r>
    </w:p>
    <w:p w14:paraId="52B7FE5C" w14:textId="77777777" w:rsidR="00902E32" w:rsidRDefault="00902E32" w:rsidP="00CE5CE1">
      <w:pPr>
        <w:spacing w:after="0" w:line="240" w:lineRule="auto"/>
        <w:rPr>
          <w:rFonts w:ascii="Arial" w:hAnsi="Arial" w:cs="Arial"/>
        </w:rPr>
      </w:pPr>
    </w:p>
    <w:p w14:paraId="22E68772" w14:textId="4A2939FA" w:rsidR="002F4311" w:rsidRPr="002F4311" w:rsidRDefault="00902E32" w:rsidP="00CE5CE1">
      <w:pPr>
        <w:spacing w:after="0" w:line="240" w:lineRule="auto"/>
        <w:rPr>
          <w:rFonts w:ascii="Arial" w:hAnsi="Arial" w:cs="Arial"/>
          <w:i/>
          <w:iCs/>
        </w:rPr>
      </w:pPr>
      <w:r w:rsidRPr="002F4311">
        <w:rPr>
          <w:rFonts w:ascii="Arial" w:hAnsi="Arial" w:cs="Arial"/>
          <w:i/>
          <w:iCs/>
        </w:rPr>
        <w:t>Note: project qualifies as Housing First if</w:t>
      </w:r>
      <w:r w:rsidR="002F4311" w:rsidRPr="002F4311">
        <w:rPr>
          <w:rFonts w:ascii="Arial" w:hAnsi="Arial" w:cs="Arial"/>
          <w:i/>
          <w:iCs/>
        </w:rPr>
        <w:t>:</w:t>
      </w:r>
    </w:p>
    <w:p w14:paraId="0086B061" w14:textId="2BAA11F9" w:rsidR="002F4311" w:rsidRPr="002F4311" w:rsidRDefault="002F4311" w:rsidP="00C407A7">
      <w:pPr>
        <w:pStyle w:val="ListParagraph"/>
        <w:numPr>
          <w:ilvl w:val="0"/>
          <w:numId w:val="8"/>
        </w:numPr>
        <w:spacing w:after="0" w:line="240" w:lineRule="auto"/>
        <w:rPr>
          <w:rFonts w:ascii="Arial" w:hAnsi="Arial" w:cs="Arial"/>
          <w:i/>
          <w:iCs/>
        </w:rPr>
      </w:pPr>
      <w:r>
        <w:rPr>
          <w:rFonts w:ascii="Arial" w:hAnsi="Arial" w:cs="Arial"/>
          <w:i/>
          <w:iCs/>
        </w:rPr>
        <w:t>I</w:t>
      </w:r>
      <w:r w:rsidRPr="002F4311">
        <w:rPr>
          <w:rFonts w:ascii="Arial" w:hAnsi="Arial" w:cs="Arial"/>
          <w:i/>
          <w:iCs/>
        </w:rPr>
        <w:t xml:space="preserve">t houses youth </w:t>
      </w:r>
      <w:r w:rsidR="00902E32" w:rsidRPr="002F4311">
        <w:rPr>
          <w:rFonts w:ascii="Arial" w:hAnsi="Arial" w:cs="Arial"/>
          <w:i/>
          <w:iCs/>
          <w:u w:val="single"/>
        </w:rPr>
        <w:t>without preconditions</w:t>
      </w:r>
      <w:r w:rsidR="00902E32" w:rsidRPr="002F4311">
        <w:rPr>
          <w:rFonts w:ascii="Arial" w:hAnsi="Arial" w:cs="Arial"/>
          <w:i/>
          <w:iCs/>
        </w:rPr>
        <w:t xml:space="preserve">, including those with a felony criminal background, income, evictions, poor credit, substance use history, and physical/mental/emotional </w:t>
      </w:r>
      <w:r w:rsidRPr="002F4311">
        <w:rPr>
          <w:rFonts w:ascii="Arial" w:hAnsi="Arial" w:cs="Arial"/>
          <w:i/>
          <w:iCs/>
        </w:rPr>
        <w:t xml:space="preserve">disabilities. </w:t>
      </w:r>
    </w:p>
    <w:p w14:paraId="43C74D74" w14:textId="708563A3" w:rsidR="002F4311" w:rsidRPr="002F4311" w:rsidRDefault="002F4311" w:rsidP="00C407A7">
      <w:pPr>
        <w:pStyle w:val="ListParagraph"/>
        <w:numPr>
          <w:ilvl w:val="0"/>
          <w:numId w:val="8"/>
        </w:numPr>
        <w:spacing w:after="0" w:line="240" w:lineRule="auto"/>
        <w:rPr>
          <w:rFonts w:ascii="Arial" w:hAnsi="Arial" w:cs="Arial"/>
          <w:i/>
          <w:iCs/>
        </w:rPr>
      </w:pPr>
      <w:r w:rsidRPr="002F4311">
        <w:rPr>
          <w:rFonts w:ascii="Arial" w:hAnsi="Arial" w:cs="Arial"/>
          <w:i/>
          <w:iCs/>
        </w:rPr>
        <w:t xml:space="preserve">It does not require youth to adhere to </w:t>
      </w:r>
      <w:r>
        <w:rPr>
          <w:rFonts w:ascii="Arial" w:hAnsi="Arial" w:cs="Arial"/>
          <w:i/>
          <w:iCs/>
        </w:rPr>
        <w:t xml:space="preserve">a </w:t>
      </w:r>
      <w:r w:rsidRPr="002F4311">
        <w:rPr>
          <w:rFonts w:ascii="Arial" w:hAnsi="Arial" w:cs="Arial"/>
          <w:i/>
          <w:iCs/>
        </w:rPr>
        <w:t xml:space="preserve">service plan agreement and supportive services as a condition to obtaining and maintaining housing. </w:t>
      </w:r>
    </w:p>
    <w:p w14:paraId="48059F43" w14:textId="70730C4F" w:rsidR="00AD2A16" w:rsidRPr="009F7673" w:rsidRDefault="002F4311" w:rsidP="00C407A7">
      <w:pPr>
        <w:pStyle w:val="ListParagraph"/>
        <w:numPr>
          <w:ilvl w:val="0"/>
          <w:numId w:val="8"/>
        </w:numPr>
        <w:spacing w:after="0" w:line="240" w:lineRule="auto"/>
        <w:rPr>
          <w:rFonts w:ascii="Arial" w:hAnsi="Arial" w:cs="Arial"/>
          <w:i/>
          <w:iCs/>
        </w:rPr>
      </w:pPr>
      <w:r w:rsidRPr="002F4311">
        <w:rPr>
          <w:rFonts w:ascii="Arial" w:hAnsi="Arial" w:cs="Arial"/>
          <w:i/>
          <w:iCs/>
        </w:rPr>
        <w:t>It does not</w:t>
      </w:r>
      <w:r w:rsidR="006202B5" w:rsidRPr="002F4311">
        <w:rPr>
          <w:rFonts w:ascii="Arial" w:hAnsi="Arial" w:cs="Arial"/>
          <w:i/>
          <w:iCs/>
        </w:rPr>
        <w:t xml:space="preserve"> exclude or refuse</w:t>
      </w:r>
      <w:r w:rsidRPr="002F4311">
        <w:rPr>
          <w:rFonts w:ascii="Arial" w:hAnsi="Arial" w:cs="Arial"/>
          <w:i/>
          <w:iCs/>
        </w:rPr>
        <w:t xml:space="preserve"> youth</w:t>
      </w:r>
      <w:r w:rsidR="006202B5" w:rsidRPr="002F4311">
        <w:rPr>
          <w:rFonts w:ascii="Arial" w:hAnsi="Arial" w:cs="Arial"/>
          <w:i/>
          <w:iCs/>
        </w:rPr>
        <w:t xml:space="preserve"> based on race, color, religion,</w:t>
      </w:r>
      <w:r w:rsidRPr="002F4311">
        <w:rPr>
          <w:rFonts w:ascii="Arial" w:hAnsi="Arial" w:cs="Arial"/>
          <w:i/>
          <w:iCs/>
        </w:rPr>
        <w:t xml:space="preserve"> </w:t>
      </w:r>
      <w:r w:rsidR="006202B5" w:rsidRPr="002F4311">
        <w:rPr>
          <w:rFonts w:ascii="Arial" w:hAnsi="Arial" w:cs="Arial"/>
          <w:i/>
          <w:iCs/>
        </w:rPr>
        <w:t>national origin, disability, sex, sexual orientation, gender identity and/or gender expression?</w:t>
      </w:r>
    </w:p>
    <w:p w14:paraId="199AA288" w14:textId="77777777" w:rsidR="009F7673" w:rsidRPr="002F4311" w:rsidRDefault="009F7673" w:rsidP="0053443B">
      <w:pPr>
        <w:spacing w:after="0" w:line="240" w:lineRule="auto"/>
        <w:rPr>
          <w:rFonts w:ascii="Arial" w:hAnsi="Arial" w:cs="Arial"/>
          <w:i/>
        </w:rPr>
      </w:pPr>
    </w:p>
    <w:p w14:paraId="62484AC3" w14:textId="77777777" w:rsidR="00105DCE" w:rsidRDefault="00105DCE" w:rsidP="0053443B">
      <w:pPr>
        <w:spacing w:after="0" w:line="240" w:lineRule="auto"/>
        <w:rPr>
          <w:rFonts w:ascii="Arial" w:hAnsi="Arial" w:cs="Arial"/>
          <w:b/>
        </w:rPr>
      </w:pPr>
    </w:p>
    <w:p w14:paraId="111A5104" w14:textId="0EBC315F" w:rsidR="00B77335" w:rsidRPr="009F7673" w:rsidRDefault="00B77335" w:rsidP="009F7673">
      <w:pPr>
        <w:pStyle w:val="ListParagraph"/>
        <w:numPr>
          <w:ilvl w:val="0"/>
          <w:numId w:val="1"/>
        </w:numPr>
        <w:spacing w:after="0" w:line="240" w:lineRule="auto"/>
        <w:ind w:left="360" w:hanging="360"/>
        <w:rPr>
          <w:rFonts w:ascii="Arial" w:hAnsi="Arial" w:cs="Arial"/>
          <w:b/>
          <w:u w:val="single"/>
        </w:rPr>
      </w:pPr>
      <w:r w:rsidRPr="009F7673">
        <w:rPr>
          <w:rFonts w:ascii="Arial" w:hAnsi="Arial" w:cs="Arial"/>
          <w:b/>
          <w:u w:val="single"/>
        </w:rPr>
        <w:t>Will the project participate in the Worcester CoC HMIS/DVMIS system?</w:t>
      </w:r>
    </w:p>
    <w:p w14:paraId="39A2CC83" w14:textId="77777777" w:rsidR="00B77335" w:rsidRDefault="00B77335" w:rsidP="00B77335">
      <w:pPr>
        <w:pStyle w:val="ListParagraph"/>
        <w:spacing w:after="0" w:line="240" w:lineRule="auto"/>
        <w:ind w:left="360"/>
        <w:rPr>
          <w:rFonts w:ascii="Arial" w:hAnsi="Arial" w:cs="Arial"/>
          <w:b/>
          <w:u w:val="single"/>
        </w:rPr>
      </w:pPr>
    </w:p>
    <w:p w14:paraId="6CA5D3A0" w14:textId="77777777" w:rsidR="00B77335" w:rsidRDefault="003A18AC" w:rsidP="00B77335">
      <w:pPr>
        <w:spacing w:after="0" w:line="240" w:lineRule="auto"/>
        <w:ind w:left="720"/>
        <w:rPr>
          <w:rFonts w:ascii="Arial" w:hAnsi="Arial" w:cs="Arial"/>
        </w:rPr>
      </w:pPr>
      <w:sdt>
        <w:sdtPr>
          <w:rPr>
            <w:rFonts w:ascii="Arial" w:hAnsi="Arial" w:cs="Arial"/>
          </w:rPr>
          <w:id w:val="836350702"/>
          <w14:checkbox>
            <w14:checked w14:val="0"/>
            <w14:checkedState w14:val="2612" w14:font="MS Gothic"/>
            <w14:uncheckedState w14:val="2610" w14:font="MS Gothic"/>
          </w14:checkbox>
        </w:sdtPr>
        <w:sdtEndPr/>
        <w:sdtContent>
          <w:r w:rsidR="00B77335" w:rsidRPr="008F6B61">
            <w:rPr>
              <w:rFonts w:ascii="Segoe UI Symbol" w:eastAsia="MS Gothic" w:hAnsi="Segoe UI Symbol" w:cs="Segoe UI Symbol"/>
            </w:rPr>
            <w:t>☐</w:t>
          </w:r>
        </w:sdtContent>
      </w:sdt>
      <w:r w:rsidR="00B77335" w:rsidRPr="008F6B61">
        <w:rPr>
          <w:rFonts w:ascii="Arial" w:hAnsi="Arial" w:cs="Arial"/>
        </w:rPr>
        <w:t xml:space="preserve"> </w:t>
      </w:r>
      <w:r w:rsidR="00B77335" w:rsidRPr="008F6B61">
        <w:rPr>
          <w:rFonts w:ascii="Arial" w:hAnsi="Arial" w:cs="Arial"/>
          <w:b/>
        </w:rPr>
        <w:t>Yes</w:t>
      </w:r>
      <w:r w:rsidR="00B77335" w:rsidRPr="008F6B61">
        <w:rPr>
          <w:rFonts w:ascii="Arial" w:hAnsi="Arial" w:cs="Arial"/>
        </w:rPr>
        <w:t xml:space="preserve">     </w:t>
      </w:r>
      <w:sdt>
        <w:sdtPr>
          <w:rPr>
            <w:rFonts w:ascii="Arial" w:hAnsi="Arial" w:cs="Arial"/>
          </w:rPr>
          <w:id w:val="-1273082919"/>
          <w14:checkbox>
            <w14:checked w14:val="0"/>
            <w14:checkedState w14:val="2612" w14:font="MS Gothic"/>
            <w14:uncheckedState w14:val="2610" w14:font="MS Gothic"/>
          </w14:checkbox>
        </w:sdtPr>
        <w:sdtEndPr/>
        <w:sdtContent>
          <w:r w:rsidR="00B77335" w:rsidRPr="008F6B61">
            <w:rPr>
              <w:rFonts w:ascii="Segoe UI Symbol" w:eastAsia="MS Gothic" w:hAnsi="Segoe UI Symbol" w:cs="Segoe UI Symbol"/>
            </w:rPr>
            <w:t>☐</w:t>
          </w:r>
        </w:sdtContent>
      </w:sdt>
      <w:r w:rsidR="00B77335" w:rsidRPr="008F6B61">
        <w:rPr>
          <w:rFonts w:ascii="Arial" w:hAnsi="Arial" w:cs="Arial"/>
        </w:rPr>
        <w:t xml:space="preserve"> </w:t>
      </w:r>
      <w:r w:rsidR="00B77335" w:rsidRPr="008F6B61">
        <w:rPr>
          <w:rFonts w:ascii="Arial" w:hAnsi="Arial" w:cs="Arial"/>
          <w:b/>
        </w:rPr>
        <w:t>No</w:t>
      </w:r>
      <w:r w:rsidR="00B77335" w:rsidRPr="008F6B61">
        <w:rPr>
          <w:rFonts w:ascii="Arial" w:hAnsi="Arial" w:cs="Arial"/>
        </w:rPr>
        <w:tab/>
      </w:r>
    </w:p>
    <w:p w14:paraId="30B47F89" w14:textId="77777777" w:rsidR="00B77335" w:rsidRDefault="00B77335" w:rsidP="00B77335">
      <w:pPr>
        <w:spacing w:after="0" w:line="240" w:lineRule="auto"/>
        <w:rPr>
          <w:rFonts w:ascii="Arial" w:hAnsi="Arial" w:cs="Arial"/>
        </w:rPr>
      </w:pPr>
      <w:r>
        <w:rPr>
          <w:rFonts w:ascii="Arial" w:hAnsi="Arial" w:cs="Arial"/>
        </w:rPr>
        <w:tab/>
      </w:r>
    </w:p>
    <w:p w14:paraId="178D7F84" w14:textId="77777777" w:rsidR="00B77335" w:rsidRDefault="00B77335" w:rsidP="00B77335">
      <w:pPr>
        <w:spacing w:after="0" w:line="240" w:lineRule="auto"/>
        <w:rPr>
          <w:rFonts w:ascii="Arial" w:hAnsi="Arial" w:cs="Arial"/>
          <w:i/>
        </w:rPr>
      </w:pPr>
      <w:r>
        <w:rPr>
          <w:rFonts w:ascii="Arial" w:hAnsi="Arial" w:cs="Arial"/>
        </w:rPr>
        <w:tab/>
      </w:r>
      <w:r w:rsidRPr="00CB7B75">
        <w:rPr>
          <w:rFonts w:ascii="Arial" w:hAnsi="Arial" w:cs="Arial"/>
          <w:i/>
        </w:rPr>
        <w:t>If “NO”, your project is not eligible</w:t>
      </w:r>
      <w:r>
        <w:rPr>
          <w:rFonts w:ascii="Arial" w:hAnsi="Arial" w:cs="Arial"/>
          <w:i/>
        </w:rPr>
        <w:t xml:space="preserve"> for</w:t>
      </w:r>
      <w:r w:rsidRPr="00CB7B75">
        <w:rPr>
          <w:rFonts w:ascii="Arial" w:hAnsi="Arial" w:cs="Arial"/>
          <w:i/>
        </w:rPr>
        <w:t xml:space="preserve"> YHDP funding.</w:t>
      </w:r>
    </w:p>
    <w:p w14:paraId="39CBA7EC" w14:textId="77777777" w:rsidR="006D71AB" w:rsidRDefault="006D71AB" w:rsidP="00B77335">
      <w:pPr>
        <w:spacing w:after="0" w:line="240" w:lineRule="auto"/>
        <w:rPr>
          <w:rFonts w:ascii="Arial" w:hAnsi="Arial" w:cs="Arial"/>
          <w:i/>
        </w:rPr>
      </w:pPr>
    </w:p>
    <w:p w14:paraId="059D92B2" w14:textId="77777777" w:rsidR="009F7673" w:rsidRPr="002F4311" w:rsidRDefault="009F7673" w:rsidP="00B77335">
      <w:pPr>
        <w:spacing w:after="0" w:line="240" w:lineRule="auto"/>
        <w:rPr>
          <w:rFonts w:ascii="Arial" w:hAnsi="Arial" w:cs="Arial"/>
          <w:i/>
        </w:rPr>
      </w:pPr>
    </w:p>
    <w:p w14:paraId="031F8063" w14:textId="09B6A229" w:rsidR="00B77335" w:rsidRPr="00AD2A16" w:rsidRDefault="009F7673" w:rsidP="006D71AB">
      <w:pPr>
        <w:pStyle w:val="ListParagraph"/>
        <w:numPr>
          <w:ilvl w:val="0"/>
          <w:numId w:val="1"/>
        </w:numPr>
        <w:spacing w:after="0" w:line="240" w:lineRule="auto"/>
        <w:ind w:left="360" w:hanging="360"/>
        <w:rPr>
          <w:rFonts w:ascii="Arial" w:hAnsi="Arial" w:cs="Arial"/>
          <w:b/>
          <w:u w:val="single"/>
        </w:rPr>
      </w:pPr>
      <w:r>
        <w:rPr>
          <w:rFonts w:ascii="Arial" w:hAnsi="Arial" w:cs="Arial"/>
          <w:b/>
          <w:u w:val="single"/>
        </w:rPr>
        <w:t>Does the project applicant agree to take referrals ONLY from the Worcester CoC HMIS/DVMIS system?</w:t>
      </w:r>
    </w:p>
    <w:p w14:paraId="6A8CF6C8" w14:textId="77777777" w:rsidR="00B77335" w:rsidRDefault="00B77335" w:rsidP="00B77335">
      <w:pPr>
        <w:pStyle w:val="ListParagraph"/>
        <w:spacing w:after="0" w:line="240" w:lineRule="auto"/>
        <w:ind w:left="360"/>
        <w:rPr>
          <w:rFonts w:ascii="Arial" w:hAnsi="Arial" w:cs="Arial"/>
          <w:b/>
          <w:u w:val="single"/>
        </w:rPr>
      </w:pPr>
    </w:p>
    <w:p w14:paraId="3CE445ED" w14:textId="77777777" w:rsidR="00B77335" w:rsidRDefault="003A18AC" w:rsidP="00B77335">
      <w:pPr>
        <w:spacing w:after="0" w:line="240" w:lineRule="auto"/>
        <w:ind w:left="720"/>
        <w:rPr>
          <w:rFonts w:ascii="Arial" w:hAnsi="Arial" w:cs="Arial"/>
        </w:rPr>
      </w:pPr>
      <w:sdt>
        <w:sdtPr>
          <w:rPr>
            <w:rFonts w:ascii="Arial" w:hAnsi="Arial" w:cs="Arial"/>
          </w:rPr>
          <w:id w:val="-1357734040"/>
          <w14:checkbox>
            <w14:checked w14:val="0"/>
            <w14:checkedState w14:val="2612" w14:font="MS Gothic"/>
            <w14:uncheckedState w14:val="2610" w14:font="MS Gothic"/>
          </w14:checkbox>
        </w:sdtPr>
        <w:sdtEndPr/>
        <w:sdtContent>
          <w:r w:rsidR="00B77335" w:rsidRPr="008F6B61">
            <w:rPr>
              <w:rFonts w:ascii="Segoe UI Symbol" w:eastAsia="MS Gothic" w:hAnsi="Segoe UI Symbol" w:cs="Segoe UI Symbol"/>
            </w:rPr>
            <w:t>☐</w:t>
          </w:r>
        </w:sdtContent>
      </w:sdt>
      <w:r w:rsidR="00B77335" w:rsidRPr="008F6B61">
        <w:rPr>
          <w:rFonts w:ascii="Arial" w:hAnsi="Arial" w:cs="Arial"/>
        </w:rPr>
        <w:t xml:space="preserve"> </w:t>
      </w:r>
      <w:r w:rsidR="00B77335" w:rsidRPr="008F6B61">
        <w:rPr>
          <w:rFonts w:ascii="Arial" w:hAnsi="Arial" w:cs="Arial"/>
          <w:b/>
        </w:rPr>
        <w:t>Yes</w:t>
      </w:r>
      <w:r w:rsidR="00B77335" w:rsidRPr="008F6B61">
        <w:rPr>
          <w:rFonts w:ascii="Arial" w:hAnsi="Arial" w:cs="Arial"/>
        </w:rPr>
        <w:t xml:space="preserve">     </w:t>
      </w:r>
      <w:sdt>
        <w:sdtPr>
          <w:rPr>
            <w:rFonts w:ascii="Arial" w:hAnsi="Arial" w:cs="Arial"/>
          </w:rPr>
          <w:id w:val="-1424108620"/>
          <w14:checkbox>
            <w14:checked w14:val="0"/>
            <w14:checkedState w14:val="2612" w14:font="MS Gothic"/>
            <w14:uncheckedState w14:val="2610" w14:font="MS Gothic"/>
          </w14:checkbox>
        </w:sdtPr>
        <w:sdtEndPr/>
        <w:sdtContent>
          <w:r w:rsidR="00B77335" w:rsidRPr="008F6B61">
            <w:rPr>
              <w:rFonts w:ascii="Segoe UI Symbol" w:eastAsia="MS Gothic" w:hAnsi="Segoe UI Symbol" w:cs="Segoe UI Symbol"/>
            </w:rPr>
            <w:t>☐</w:t>
          </w:r>
        </w:sdtContent>
      </w:sdt>
      <w:r w:rsidR="00B77335" w:rsidRPr="008F6B61">
        <w:rPr>
          <w:rFonts w:ascii="Arial" w:hAnsi="Arial" w:cs="Arial"/>
        </w:rPr>
        <w:t xml:space="preserve"> </w:t>
      </w:r>
      <w:r w:rsidR="00B77335" w:rsidRPr="008F6B61">
        <w:rPr>
          <w:rFonts w:ascii="Arial" w:hAnsi="Arial" w:cs="Arial"/>
          <w:b/>
        </w:rPr>
        <w:t>No</w:t>
      </w:r>
      <w:r w:rsidR="00B77335" w:rsidRPr="008F6B61">
        <w:rPr>
          <w:rFonts w:ascii="Arial" w:hAnsi="Arial" w:cs="Arial"/>
        </w:rPr>
        <w:tab/>
      </w:r>
    </w:p>
    <w:p w14:paraId="1C5B7BD4" w14:textId="77777777" w:rsidR="00B77335" w:rsidRDefault="00B77335" w:rsidP="00B77335">
      <w:pPr>
        <w:spacing w:after="0" w:line="240" w:lineRule="auto"/>
        <w:rPr>
          <w:rFonts w:ascii="Arial" w:hAnsi="Arial" w:cs="Arial"/>
        </w:rPr>
      </w:pPr>
      <w:r>
        <w:rPr>
          <w:rFonts w:ascii="Arial" w:hAnsi="Arial" w:cs="Arial"/>
        </w:rPr>
        <w:tab/>
      </w:r>
    </w:p>
    <w:p w14:paraId="7CAA289D" w14:textId="77777777" w:rsidR="00B77335" w:rsidRDefault="00B77335" w:rsidP="00B77335">
      <w:pPr>
        <w:spacing w:after="0" w:line="240" w:lineRule="auto"/>
        <w:rPr>
          <w:rFonts w:ascii="Arial" w:hAnsi="Arial" w:cs="Arial"/>
          <w:i/>
        </w:rPr>
      </w:pPr>
      <w:r>
        <w:rPr>
          <w:rFonts w:ascii="Arial" w:hAnsi="Arial" w:cs="Arial"/>
        </w:rPr>
        <w:tab/>
      </w:r>
      <w:r w:rsidRPr="00CB7B75">
        <w:rPr>
          <w:rFonts w:ascii="Arial" w:hAnsi="Arial" w:cs="Arial"/>
          <w:i/>
        </w:rPr>
        <w:t>If “NO”, your project is not eligible</w:t>
      </w:r>
      <w:r>
        <w:rPr>
          <w:rFonts w:ascii="Arial" w:hAnsi="Arial" w:cs="Arial"/>
          <w:i/>
        </w:rPr>
        <w:t xml:space="preserve"> for</w:t>
      </w:r>
      <w:r w:rsidRPr="00CB7B75">
        <w:rPr>
          <w:rFonts w:ascii="Arial" w:hAnsi="Arial" w:cs="Arial"/>
          <w:i/>
        </w:rPr>
        <w:t xml:space="preserve"> YHDP funding.</w:t>
      </w:r>
    </w:p>
    <w:p w14:paraId="1B56551E" w14:textId="77777777" w:rsidR="00C82685" w:rsidRPr="002F4311" w:rsidRDefault="00C82685" w:rsidP="00B77335">
      <w:pPr>
        <w:spacing w:after="0" w:line="240" w:lineRule="auto"/>
        <w:rPr>
          <w:rFonts w:ascii="Arial" w:hAnsi="Arial" w:cs="Arial"/>
          <w:i/>
        </w:rPr>
      </w:pPr>
    </w:p>
    <w:p w14:paraId="410FDF0F" w14:textId="77777777" w:rsidR="00B77335" w:rsidRDefault="00B77335" w:rsidP="0053443B">
      <w:pPr>
        <w:spacing w:after="0" w:line="240" w:lineRule="auto"/>
        <w:rPr>
          <w:rFonts w:ascii="Arial" w:hAnsi="Arial" w:cs="Arial"/>
          <w:b/>
        </w:rPr>
      </w:pPr>
    </w:p>
    <w:p w14:paraId="63802E3B" w14:textId="051BEE82" w:rsidR="00C82685" w:rsidRPr="00AD2A16" w:rsidRDefault="00C82685" w:rsidP="00C82685">
      <w:pPr>
        <w:pStyle w:val="ListParagraph"/>
        <w:numPr>
          <w:ilvl w:val="0"/>
          <w:numId w:val="1"/>
        </w:numPr>
        <w:spacing w:after="0" w:line="240" w:lineRule="auto"/>
        <w:ind w:left="360" w:hanging="360"/>
        <w:rPr>
          <w:rFonts w:ascii="Arial" w:hAnsi="Arial" w:cs="Arial"/>
          <w:b/>
          <w:u w:val="single"/>
        </w:rPr>
      </w:pPr>
      <w:r>
        <w:rPr>
          <w:rFonts w:ascii="Arial" w:hAnsi="Arial" w:cs="Arial"/>
          <w:b/>
          <w:u w:val="single"/>
        </w:rPr>
        <w:t>The project applicant is not suspended or debarred from receiving federal funds and is in good standing with all government and funding contracts.</w:t>
      </w:r>
    </w:p>
    <w:p w14:paraId="477A7D74" w14:textId="77777777" w:rsidR="00C82685" w:rsidRDefault="00C82685" w:rsidP="00C82685">
      <w:pPr>
        <w:pStyle w:val="ListParagraph"/>
        <w:spacing w:after="0" w:line="240" w:lineRule="auto"/>
        <w:ind w:left="360"/>
        <w:rPr>
          <w:rFonts w:ascii="Arial" w:hAnsi="Arial" w:cs="Arial"/>
          <w:b/>
          <w:u w:val="single"/>
        </w:rPr>
      </w:pPr>
    </w:p>
    <w:p w14:paraId="412B93D2" w14:textId="77777777" w:rsidR="00C82685" w:rsidRDefault="003A18AC" w:rsidP="00C82685">
      <w:pPr>
        <w:spacing w:after="0" w:line="240" w:lineRule="auto"/>
        <w:ind w:left="720"/>
        <w:rPr>
          <w:rFonts w:ascii="Arial" w:hAnsi="Arial" w:cs="Arial"/>
        </w:rPr>
      </w:pPr>
      <w:sdt>
        <w:sdtPr>
          <w:rPr>
            <w:rFonts w:ascii="Arial" w:hAnsi="Arial" w:cs="Arial"/>
          </w:rPr>
          <w:id w:val="-1454016336"/>
          <w14:checkbox>
            <w14:checked w14:val="0"/>
            <w14:checkedState w14:val="2612" w14:font="MS Gothic"/>
            <w14:uncheckedState w14:val="2610" w14:font="MS Gothic"/>
          </w14:checkbox>
        </w:sdtPr>
        <w:sdtEndPr/>
        <w:sdtContent>
          <w:r w:rsidR="00C82685" w:rsidRPr="008F6B61">
            <w:rPr>
              <w:rFonts w:ascii="Segoe UI Symbol" w:eastAsia="MS Gothic" w:hAnsi="Segoe UI Symbol" w:cs="Segoe UI Symbol"/>
            </w:rPr>
            <w:t>☐</w:t>
          </w:r>
        </w:sdtContent>
      </w:sdt>
      <w:r w:rsidR="00C82685" w:rsidRPr="008F6B61">
        <w:rPr>
          <w:rFonts w:ascii="Arial" w:hAnsi="Arial" w:cs="Arial"/>
        </w:rPr>
        <w:t xml:space="preserve"> </w:t>
      </w:r>
      <w:r w:rsidR="00C82685" w:rsidRPr="008F6B61">
        <w:rPr>
          <w:rFonts w:ascii="Arial" w:hAnsi="Arial" w:cs="Arial"/>
          <w:b/>
        </w:rPr>
        <w:t>Yes</w:t>
      </w:r>
      <w:r w:rsidR="00C82685" w:rsidRPr="008F6B61">
        <w:rPr>
          <w:rFonts w:ascii="Arial" w:hAnsi="Arial" w:cs="Arial"/>
        </w:rPr>
        <w:t xml:space="preserve">     </w:t>
      </w:r>
      <w:sdt>
        <w:sdtPr>
          <w:rPr>
            <w:rFonts w:ascii="Arial" w:hAnsi="Arial" w:cs="Arial"/>
          </w:rPr>
          <w:id w:val="1547171995"/>
          <w14:checkbox>
            <w14:checked w14:val="0"/>
            <w14:checkedState w14:val="2612" w14:font="MS Gothic"/>
            <w14:uncheckedState w14:val="2610" w14:font="MS Gothic"/>
          </w14:checkbox>
        </w:sdtPr>
        <w:sdtEndPr/>
        <w:sdtContent>
          <w:r w:rsidR="00C82685" w:rsidRPr="008F6B61">
            <w:rPr>
              <w:rFonts w:ascii="Segoe UI Symbol" w:eastAsia="MS Gothic" w:hAnsi="Segoe UI Symbol" w:cs="Segoe UI Symbol"/>
            </w:rPr>
            <w:t>☐</w:t>
          </w:r>
        </w:sdtContent>
      </w:sdt>
      <w:r w:rsidR="00C82685" w:rsidRPr="008F6B61">
        <w:rPr>
          <w:rFonts w:ascii="Arial" w:hAnsi="Arial" w:cs="Arial"/>
        </w:rPr>
        <w:t xml:space="preserve"> </w:t>
      </w:r>
      <w:r w:rsidR="00C82685" w:rsidRPr="008F6B61">
        <w:rPr>
          <w:rFonts w:ascii="Arial" w:hAnsi="Arial" w:cs="Arial"/>
          <w:b/>
        </w:rPr>
        <w:t>No</w:t>
      </w:r>
      <w:r w:rsidR="00C82685" w:rsidRPr="008F6B61">
        <w:rPr>
          <w:rFonts w:ascii="Arial" w:hAnsi="Arial" w:cs="Arial"/>
        </w:rPr>
        <w:tab/>
      </w:r>
    </w:p>
    <w:p w14:paraId="3FD2C079" w14:textId="77777777" w:rsidR="00C82685" w:rsidRDefault="00C82685" w:rsidP="00C82685">
      <w:pPr>
        <w:spacing w:after="0" w:line="240" w:lineRule="auto"/>
        <w:rPr>
          <w:rFonts w:ascii="Arial" w:hAnsi="Arial" w:cs="Arial"/>
        </w:rPr>
      </w:pPr>
      <w:r>
        <w:rPr>
          <w:rFonts w:ascii="Arial" w:hAnsi="Arial" w:cs="Arial"/>
        </w:rPr>
        <w:tab/>
      </w:r>
    </w:p>
    <w:p w14:paraId="132EABFD" w14:textId="77777777" w:rsidR="00C82685" w:rsidRPr="002F4311" w:rsidRDefault="00C82685" w:rsidP="00C82685">
      <w:pPr>
        <w:spacing w:after="0" w:line="240" w:lineRule="auto"/>
        <w:rPr>
          <w:rFonts w:ascii="Arial" w:hAnsi="Arial" w:cs="Arial"/>
          <w:i/>
        </w:rPr>
      </w:pPr>
      <w:r>
        <w:rPr>
          <w:rFonts w:ascii="Arial" w:hAnsi="Arial" w:cs="Arial"/>
        </w:rPr>
        <w:lastRenderedPageBreak/>
        <w:tab/>
      </w:r>
      <w:r w:rsidRPr="00CB7B75">
        <w:rPr>
          <w:rFonts w:ascii="Arial" w:hAnsi="Arial" w:cs="Arial"/>
          <w:i/>
        </w:rPr>
        <w:t>If “NO”, your project is not eligible</w:t>
      </w:r>
      <w:r>
        <w:rPr>
          <w:rFonts w:ascii="Arial" w:hAnsi="Arial" w:cs="Arial"/>
          <w:i/>
        </w:rPr>
        <w:t xml:space="preserve"> for</w:t>
      </w:r>
      <w:r w:rsidRPr="00CB7B75">
        <w:rPr>
          <w:rFonts w:ascii="Arial" w:hAnsi="Arial" w:cs="Arial"/>
          <w:i/>
        </w:rPr>
        <w:t xml:space="preserve"> YHDP funding.</w:t>
      </w:r>
    </w:p>
    <w:p w14:paraId="1E85A27C" w14:textId="77777777" w:rsidR="002F4311" w:rsidRDefault="002F4311" w:rsidP="0053443B">
      <w:pPr>
        <w:spacing w:after="0" w:line="240" w:lineRule="auto"/>
        <w:rPr>
          <w:rFonts w:ascii="Arial" w:hAnsi="Arial" w:cs="Arial"/>
          <w:b/>
        </w:rPr>
      </w:pPr>
    </w:p>
    <w:p w14:paraId="656629DB" w14:textId="77777777" w:rsidR="00C82685" w:rsidRDefault="00C82685" w:rsidP="0053443B">
      <w:pPr>
        <w:spacing w:after="0" w:line="240" w:lineRule="auto"/>
        <w:rPr>
          <w:rFonts w:ascii="Arial" w:hAnsi="Arial" w:cs="Arial"/>
          <w:b/>
        </w:rPr>
      </w:pPr>
    </w:p>
    <w:p w14:paraId="175902AB" w14:textId="2B538134" w:rsidR="00C82685" w:rsidRPr="00AD2A16" w:rsidRDefault="00C82685" w:rsidP="00C82685">
      <w:pPr>
        <w:pStyle w:val="ListParagraph"/>
        <w:numPr>
          <w:ilvl w:val="0"/>
          <w:numId w:val="1"/>
        </w:numPr>
        <w:spacing w:after="0" w:line="240" w:lineRule="auto"/>
        <w:ind w:left="360" w:hanging="360"/>
        <w:rPr>
          <w:rFonts w:ascii="Arial" w:hAnsi="Arial" w:cs="Arial"/>
          <w:b/>
          <w:u w:val="single"/>
        </w:rPr>
      </w:pPr>
      <w:r>
        <w:rPr>
          <w:rFonts w:ascii="Arial" w:hAnsi="Arial" w:cs="Arial"/>
          <w:b/>
          <w:u w:val="single"/>
        </w:rPr>
        <w:t>The project applicant has a current and valid UEI/SAMs number.</w:t>
      </w:r>
    </w:p>
    <w:p w14:paraId="4CC82174" w14:textId="77777777" w:rsidR="00C82685" w:rsidRDefault="00C82685" w:rsidP="00C82685">
      <w:pPr>
        <w:pStyle w:val="ListParagraph"/>
        <w:spacing w:after="0" w:line="240" w:lineRule="auto"/>
        <w:ind w:left="360"/>
        <w:rPr>
          <w:rFonts w:ascii="Arial" w:hAnsi="Arial" w:cs="Arial"/>
          <w:b/>
          <w:u w:val="single"/>
        </w:rPr>
      </w:pPr>
    </w:p>
    <w:p w14:paraId="34B835FC" w14:textId="77777777" w:rsidR="00C82685" w:rsidRDefault="003A18AC" w:rsidP="00C82685">
      <w:pPr>
        <w:spacing w:after="0" w:line="240" w:lineRule="auto"/>
        <w:ind w:left="720"/>
        <w:rPr>
          <w:rFonts w:ascii="Arial" w:hAnsi="Arial" w:cs="Arial"/>
        </w:rPr>
      </w:pPr>
      <w:sdt>
        <w:sdtPr>
          <w:rPr>
            <w:rFonts w:ascii="Arial" w:hAnsi="Arial" w:cs="Arial"/>
          </w:rPr>
          <w:id w:val="1906648362"/>
          <w14:checkbox>
            <w14:checked w14:val="0"/>
            <w14:checkedState w14:val="2612" w14:font="MS Gothic"/>
            <w14:uncheckedState w14:val="2610" w14:font="MS Gothic"/>
          </w14:checkbox>
        </w:sdtPr>
        <w:sdtEndPr/>
        <w:sdtContent>
          <w:r w:rsidR="00C82685" w:rsidRPr="008F6B61">
            <w:rPr>
              <w:rFonts w:ascii="Segoe UI Symbol" w:eastAsia="MS Gothic" w:hAnsi="Segoe UI Symbol" w:cs="Segoe UI Symbol"/>
            </w:rPr>
            <w:t>☐</w:t>
          </w:r>
        </w:sdtContent>
      </w:sdt>
      <w:r w:rsidR="00C82685" w:rsidRPr="008F6B61">
        <w:rPr>
          <w:rFonts w:ascii="Arial" w:hAnsi="Arial" w:cs="Arial"/>
        </w:rPr>
        <w:t xml:space="preserve"> </w:t>
      </w:r>
      <w:r w:rsidR="00C82685" w:rsidRPr="008F6B61">
        <w:rPr>
          <w:rFonts w:ascii="Arial" w:hAnsi="Arial" w:cs="Arial"/>
          <w:b/>
        </w:rPr>
        <w:t>Yes</w:t>
      </w:r>
      <w:r w:rsidR="00C82685" w:rsidRPr="008F6B61">
        <w:rPr>
          <w:rFonts w:ascii="Arial" w:hAnsi="Arial" w:cs="Arial"/>
        </w:rPr>
        <w:t xml:space="preserve">     </w:t>
      </w:r>
      <w:sdt>
        <w:sdtPr>
          <w:rPr>
            <w:rFonts w:ascii="Arial" w:hAnsi="Arial" w:cs="Arial"/>
          </w:rPr>
          <w:id w:val="18133905"/>
          <w14:checkbox>
            <w14:checked w14:val="0"/>
            <w14:checkedState w14:val="2612" w14:font="MS Gothic"/>
            <w14:uncheckedState w14:val="2610" w14:font="MS Gothic"/>
          </w14:checkbox>
        </w:sdtPr>
        <w:sdtEndPr/>
        <w:sdtContent>
          <w:r w:rsidR="00C82685" w:rsidRPr="008F6B61">
            <w:rPr>
              <w:rFonts w:ascii="Segoe UI Symbol" w:eastAsia="MS Gothic" w:hAnsi="Segoe UI Symbol" w:cs="Segoe UI Symbol"/>
            </w:rPr>
            <w:t>☐</w:t>
          </w:r>
        </w:sdtContent>
      </w:sdt>
      <w:r w:rsidR="00C82685" w:rsidRPr="008F6B61">
        <w:rPr>
          <w:rFonts w:ascii="Arial" w:hAnsi="Arial" w:cs="Arial"/>
        </w:rPr>
        <w:t xml:space="preserve"> </w:t>
      </w:r>
      <w:r w:rsidR="00C82685" w:rsidRPr="008F6B61">
        <w:rPr>
          <w:rFonts w:ascii="Arial" w:hAnsi="Arial" w:cs="Arial"/>
          <w:b/>
        </w:rPr>
        <w:t>No</w:t>
      </w:r>
      <w:r w:rsidR="00C82685" w:rsidRPr="008F6B61">
        <w:rPr>
          <w:rFonts w:ascii="Arial" w:hAnsi="Arial" w:cs="Arial"/>
        </w:rPr>
        <w:tab/>
      </w:r>
    </w:p>
    <w:p w14:paraId="19FBCC08" w14:textId="77777777" w:rsidR="00C82685" w:rsidRDefault="00C82685" w:rsidP="00C82685">
      <w:pPr>
        <w:spacing w:after="0" w:line="240" w:lineRule="auto"/>
        <w:rPr>
          <w:rFonts w:ascii="Arial" w:hAnsi="Arial" w:cs="Arial"/>
        </w:rPr>
      </w:pPr>
      <w:r>
        <w:rPr>
          <w:rFonts w:ascii="Arial" w:hAnsi="Arial" w:cs="Arial"/>
        </w:rPr>
        <w:tab/>
      </w:r>
    </w:p>
    <w:p w14:paraId="6BCF0D52" w14:textId="77777777" w:rsidR="00C82685" w:rsidRDefault="00C82685" w:rsidP="00C82685">
      <w:pPr>
        <w:spacing w:after="0" w:line="240" w:lineRule="auto"/>
        <w:rPr>
          <w:rFonts w:ascii="Arial" w:hAnsi="Arial" w:cs="Arial"/>
          <w:i/>
        </w:rPr>
      </w:pPr>
      <w:r>
        <w:rPr>
          <w:rFonts w:ascii="Arial" w:hAnsi="Arial" w:cs="Arial"/>
        </w:rPr>
        <w:tab/>
      </w:r>
      <w:r w:rsidRPr="00CB7B75">
        <w:rPr>
          <w:rFonts w:ascii="Arial" w:hAnsi="Arial" w:cs="Arial"/>
          <w:i/>
        </w:rPr>
        <w:t>If “NO”, your project is not eligible</w:t>
      </w:r>
      <w:r>
        <w:rPr>
          <w:rFonts w:ascii="Arial" w:hAnsi="Arial" w:cs="Arial"/>
          <w:i/>
        </w:rPr>
        <w:t xml:space="preserve"> for</w:t>
      </w:r>
      <w:r w:rsidRPr="00CB7B75">
        <w:rPr>
          <w:rFonts w:ascii="Arial" w:hAnsi="Arial" w:cs="Arial"/>
          <w:i/>
        </w:rPr>
        <w:t xml:space="preserve"> YHDP funding.</w:t>
      </w:r>
    </w:p>
    <w:p w14:paraId="200AD741" w14:textId="77777777" w:rsidR="00C82685" w:rsidRPr="002F4311" w:rsidRDefault="00C82685" w:rsidP="00C82685">
      <w:pPr>
        <w:spacing w:after="0" w:line="240" w:lineRule="auto"/>
        <w:rPr>
          <w:rFonts w:ascii="Arial" w:hAnsi="Arial" w:cs="Arial"/>
          <w:i/>
        </w:rPr>
      </w:pPr>
    </w:p>
    <w:p w14:paraId="56313535" w14:textId="77777777" w:rsidR="00C82685" w:rsidRDefault="00C82685" w:rsidP="0053443B">
      <w:pPr>
        <w:spacing w:after="0" w:line="240" w:lineRule="auto"/>
        <w:rPr>
          <w:rFonts w:ascii="Arial" w:hAnsi="Arial" w:cs="Arial"/>
          <w:b/>
        </w:rPr>
      </w:pPr>
    </w:p>
    <w:p w14:paraId="6680B6C9" w14:textId="185A7ADB" w:rsidR="00C82685" w:rsidRPr="00AD2A16" w:rsidRDefault="00C82685" w:rsidP="00C82685">
      <w:pPr>
        <w:pStyle w:val="ListParagraph"/>
        <w:numPr>
          <w:ilvl w:val="0"/>
          <w:numId w:val="1"/>
        </w:numPr>
        <w:spacing w:after="0" w:line="240" w:lineRule="auto"/>
        <w:ind w:left="360" w:hanging="360"/>
        <w:rPr>
          <w:rFonts w:ascii="Arial" w:hAnsi="Arial" w:cs="Arial"/>
          <w:b/>
          <w:u w:val="single"/>
        </w:rPr>
      </w:pPr>
      <w:r>
        <w:rPr>
          <w:rFonts w:ascii="Arial" w:hAnsi="Arial" w:cs="Arial"/>
          <w:b/>
          <w:u w:val="single"/>
        </w:rPr>
        <w:t>The project applicant has an active registration status with the United States System for Award Management.</w:t>
      </w:r>
    </w:p>
    <w:p w14:paraId="72F11B34" w14:textId="77777777" w:rsidR="00C82685" w:rsidRDefault="00C82685" w:rsidP="00C82685">
      <w:pPr>
        <w:pStyle w:val="ListParagraph"/>
        <w:spacing w:after="0" w:line="240" w:lineRule="auto"/>
        <w:ind w:left="360"/>
        <w:rPr>
          <w:rFonts w:ascii="Arial" w:hAnsi="Arial" w:cs="Arial"/>
          <w:b/>
          <w:u w:val="single"/>
        </w:rPr>
      </w:pPr>
    </w:p>
    <w:p w14:paraId="26AD8018" w14:textId="77777777" w:rsidR="00C82685" w:rsidRDefault="003A18AC" w:rsidP="00C82685">
      <w:pPr>
        <w:spacing w:after="0" w:line="240" w:lineRule="auto"/>
        <w:ind w:left="720"/>
        <w:rPr>
          <w:rFonts w:ascii="Arial" w:hAnsi="Arial" w:cs="Arial"/>
        </w:rPr>
      </w:pPr>
      <w:sdt>
        <w:sdtPr>
          <w:rPr>
            <w:rFonts w:ascii="Arial" w:hAnsi="Arial" w:cs="Arial"/>
          </w:rPr>
          <w:id w:val="-1890101800"/>
          <w14:checkbox>
            <w14:checked w14:val="0"/>
            <w14:checkedState w14:val="2612" w14:font="MS Gothic"/>
            <w14:uncheckedState w14:val="2610" w14:font="MS Gothic"/>
          </w14:checkbox>
        </w:sdtPr>
        <w:sdtEndPr/>
        <w:sdtContent>
          <w:r w:rsidR="00C82685" w:rsidRPr="008F6B61">
            <w:rPr>
              <w:rFonts w:ascii="Segoe UI Symbol" w:eastAsia="MS Gothic" w:hAnsi="Segoe UI Symbol" w:cs="Segoe UI Symbol"/>
            </w:rPr>
            <w:t>☐</w:t>
          </w:r>
        </w:sdtContent>
      </w:sdt>
      <w:r w:rsidR="00C82685" w:rsidRPr="008F6B61">
        <w:rPr>
          <w:rFonts w:ascii="Arial" w:hAnsi="Arial" w:cs="Arial"/>
        </w:rPr>
        <w:t xml:space="preserve"> </w:t>
      </w:r>
      <w:r w:rsidR="00C82685" w:rsidRPr="008F6B61">
        <w:rPr>
          <w:rFonts w:ascii="Arial" w:hAnsi="Arial" w:cs="Arial"/>
          <w:b/>
        </w:rPr>
        <w:t>Yes</w:t>
      </w:r>
      <w:r w:rsidR="00C82685" w:rsidRPr="008F6B61">
        <w:rPr>
          <w:rFonts w:ascii="Arial" w:hAnsi="Arial" w:cs="Arial"/>
        </w:rPr>
        <w:t xml:space="preserve">     </w:t>
      </w:r>
      <w:sdt>
        <w:sdtPr>
          <w:rPr>
            <w:rFonts w:ascii="Arial" w:hAnsi="Arial" w:cs="Arial"/>
          </w:rPr>
          <w:id w:val="-2029869734"/>
          <w14:checkbox>
            <w14:checked w14:val="0"/>
            <w14:checkedState w14:val="2612" w14:font="MS Gothic"/>
            <w14:uncheckedState w14:val="2610" w14:font="MS Gothic"/>
          </w14:checkbox>
        </w:sdtPr>
        <w:sdtEndPr/>
        <w:sdtContent>
          <w:r w:rsidR="00C82685" w:rsidRPr="008F6B61">
            <w:rPr>
              <w:rFonts w:ascii="Segoe UI Symbol" w:eastAsia="MS Gothic" w:hAnsi="Segoe UI Symbol" w:cs="Segoe UI Symbol"/>
            </w:rPr>
            <w:t>☐</w:t>
          </w:r>
        </w:sdtContent>
      </w:sdt>
      <w:r w:rsidR="00C82685" w:rsidRPr="008F6B61">
        <w:rPr>
          <w:rFonts w:ascii="Arial" w:hAnsi="Arial" w:cs="Arial"/>
        </w:rPr>
        <w:t xml:space="preserve"> </w:t>
      </w:r>
      <w:r w:rsidR="00C82685" w:rsidRPr="008F6B61">
        <w:rPr>
          <w:rFonts w:ascii="Arial" w:hAnsi="Arial" w:cs="Arial"/>
          <w:b/>
        </w:rPr>
        <w:t>No</w:t>
      </w:r>
      <w:r w:rsidR="00C82685" w:rsidRPr="008F6B61">
        <w:rPr>
          <w:rFonts w:ascii="Arial" w:hAnsi="Arial" w:cs="Arial"/>
        </w:rPr>
        <w:tab/>
      </w:r>
    </w:p>
    <w:p w14:paraId="6917E944" w14:textId="77777777" w:rsidR="00C82685" w:rsidRDefault="00C82685" w:rsidP="00C82685">
      <w:pPr>
        <w:spacing w:after="0" w:line="240" w:lineRule="auto"/>
        <w:rPr>
          <w:rFonts w:ascii="Arial" w:hAnsi="Arial" w:cs="Arial"/>
        </w:rPr>
      </w:pPr>
      <w:r>
        <w:rPr>
          <w:rFonts w:ascii="Arial" w:hAnsi="Arial" w:cs="Arial"/>
        </w:rPr>
        <w:tab/>
      </w:r>
    </w:p>
    <w:p w14:paraId="555CB9A8" w14:textId="77777777" w:rsidR="00C82685" w:rsidRPr="002F4311" w:rsidRDefault="00C82685" w:rsidP="00C82685">
      <w:pPr>
        <w:spacing w:after="0" w:line="240" w:lineRule="auto"/>
        <w:rPr>
          <w:rFonts w:ascii="Arial" w:hAnsi="Arial" w:cs="Arial"/>
          <w:i/>
        </w:rPr>
      </w:pPr>
      <w:r>
        <w:rPr>
          <w:rFonts w:ascii="Arial" w:hAnsi="Arial" w:cs="Arial"/>
        </w:rPr>
        <w:tab/>
      </w:r>
      <w:r w:rsidRPr="00CB7B75">
        <w:rPr>
          <w:rFonts w:ascii="Arial" w:hAnsi="Arial" w:cs="Arial"/>
          <w:i/>
        </w:rPr>
        <w:t>If “NO”, your project is not eligible</w:t>
      </w:r>
      <w:r>
        <w:rPr>
          <w:rFonts w:ascii="Arial" w:hAnsi="Arial" w:cs="Arial"/>
          <w:i/>
        </w:rPr>
        <w:t xml:space="preserve"> for</w:t>
      </w:r>
      <w:r w:rsidRPr="00CB7B75">
        <w:rPr>
          <w:rFonts w:ascii="Arial" w:hAnsi="Arial" w:cs="Arial"/>
          <w:i/>
        </w:rPr>
        <w:t xml:space="preserve"> YHDP funding.</w:t>
      </w:r>
    </w:p>
    <w:p w14:paraId="1BADD293" w14:textId="77777777" w:rsidR="002F4311" w:rsidRDefault="002F4311" w:rsidP="0053443B">
      <w:pPr>
        <w:spacing w:after="0" w:line="240" w:lineRule="auto"/>
        <w:rPr>
          <w:rFonts w:ascii="Arial" w:hAnsi="Arial" w:cs="Arial"/>
          <w:b/>
        </w:rPr>
      </w:pPr>
    </w:p>
    <w:p w14:paraId="31DB5DD8" w14:textId="77777777" w:rsidR="00C82685" w:rsidRDefault="00C82685" w:rsidP="0053443B">
      <w:pPr>
        <w:spacing w:after="0" w:line="240" w:lineRule="auto"/>
        <w:rPr>
          <w:rFonts w:ascii="Arial" w:hAnsi="Arial" w:cs="Arial"/>
          <w:b/>
        </w:rPr>
      </w:pPr>
    </w:p>
    <w:p w14:paraId="5BB27FFF" w14:textId="030DB4C4" w:rsidR="002F4311" w:rsidRPr="00B5385D" w:rsidRDefault="00B5385D" w:rsidP="0053443B">
      <w:pPr>
        <w:spacing w:after="0" w:line="240" w:lineRule="auto"/>
        <w:rPr>
          <w:rFonts w:ascii="Arial" w:hAnsi="Arial" w:cs="Arial"/>
          <w:b/>
          <w:color w:val="943634" w:themeColor="accent2" w:themeShade="BF"/>
          <w:sz w:val="24"/>
          <w:szCs w:val="24"/>
        </w:rPr>
      </w:pPr>
      <w:r w:rsidRPr="00B5385D">
        <w:rPr>
          <w:rFonts w:ascii="Arial" w:hAnsi="Arial" w:cs="Arial"/>
          <w:b/>
          <w:color w:val="943634" w:themeColor="accent2" w:themeShade="BF"/>
          <w:sz w:val="24"/>
          <w:szCs w:val="24"/>
        </w:rPr>
        <w:t>Part II – Project Description</w:t>
      </w:r>
    </w:p>
    <w:p w14:paraId="19C397AF" w14:textId="77777777" w:rsidR="002F4311" w:rsidRPr="008F6B61" w:rsidRDefault="002F4311" w:rsidP="0053443B">
      <w:pPr>
        <w:spacing w:after="0" w:line="240" w:lineRule="auto"/>
        <w:rPr>
          <w:rFonts w:ascii="Arial" w:hAnsi="Arial" w:cs="Arial"/>
          <w:b/>
        </w:rPr>
      </w:pPr>
    </w:p>
    <w:p w14:paraId="2F9C83BA" w14:textId="77777777" w:rsidR="00085350" w:rsidRDefault="00085350" w:rsidP="00085350">
      <w:pPr>
        <w:pStyle w:val="ListParagraph"/>
        <w:spacing w:after="0" w:line="240" w:lineRule="auto"/>
        <w:ind w:left="450"/>
        <w:rPr>
          <w:rFonts w:ascii="Arial" w:hAnsi="Arial" w:cs="Arial"/>
          <w:b/>
          <w:u w:val="single"/>
        </w:rPr>
      </w:pPr>
    </w:p>
    <w:p w14:paraId="0A691487" w14:textId="0A724DC7" w:rsidR="00F50965" w:rsidRDefault="00A13B60" w:rsidP="009F7673">
      <w:pPr>
        <w:pStyle w:val="ListParagraph"/>
        <w:numPr>
          <w:ilvl w:val="0"/>
          <w:numId w:val="1"/>
        </w:numPr>
        <w:spacing w:after="0" w:line="240" w:lineRule="auto"/>
        <w:ind w:left="450" w:hanging="450"/>
        <w:rPr>
          <w:rFonts w:ascii="Arial" w:hAnsi="Arial" w:cs="Arial"/>
          <w:b/>
          <w:u w:val="single"/>
        </w:rPr>
      </w:pPr>
      <w:r w:rsidRPr="00AB7D52">
        <w:rPr>
          <w:rFonts w:ascii="Arial" w:hAnsi="Arial" w:cs="Arial"/>
          <w:b/>
          <w:u w:val="single"/>
        </w:rPr>
        <w:t>P</w:t>
      </w:r>
      <w:r w:rsidR="00F50965" w:rsidRPr="00AB7D52">
        <w:rPr>
          <w:rFonts w:ascii="Arial" w:hAnsi="Arial" w:cs="Arial"/>
          <w:b/>
          <w:u w:val="single"/>
        </w:rPr>
        <w:t>ro</w:t>
      </w:r>
      <w:r w:rsidR="003F0380" w:rsidRPr="00AB7D52">
        <w:rPr>
          <w:rFonts w:ascii="Arial" w:hAnsi="Arial" w:cs="Arial"/>
          <w:b/>
          <w:u w:val="single"/>
        </w:rPr>
        <w:t>ject</w:t>
      </w:r>
      <w:r w:rsidR="00F50965" w:rsidRPr="00AB7D52">
        <w:rPr>
          <w:rFonts w:ascii="Arial" w:hAnsi="Arial" w:cs="Arial"/>
          <w:b/>
          <w:u w:val="single"/>
        </w:rPr>
        <w:t xml:space="preserve"> D</w:t>
      </w:r>
      <w:r w:rsidR="00B1514D" w:rsidRPr="00AB7D52">
        <w:rPr>
          <w:rFonts w:ascii="Arial" w:hAnsi="Arial" w:cs="Arial"/>
          <w:b/>
          <w:u w:val="single"/>
        </w:rPr>
        <w:t>escription</w:t>
      </w:r>
    </w:p>
    <w:p w14:paraId="7C4531EA" w14:textId="77777777" w:rsidR="00410062" w:rsidRPr="00AB7D52" w:rsidRDefault="00410062" w:rsidP="00410062">
      <w:pPr>
        <w:pStyle w:val="ListParagraph"/>
        <w:spacing w:after="0" w:line="240" w:lineRule="auto"/>
        <w:ind w:left="450"/>
        <w:rPr>
          <w:rFonts w:ascii="Arial" w:hAnsi="Arial" w:cs="Arial"/>
          <w:b/>
          <w:u w:val="single"/>
        </w:rPr>
      </w:pPr>
    </w:p>
    <w:p w14:paraId="0598EB07" w14:textId="77777777" w:rsidR="00B62757" w:rsidRPr="00AB7D52" w:rsidRDefault="00B62757" w:rsidP="00B62757">
      <w:pPr>
        <w:pStyle w:val="ListParagraph"/>
        <w:spacing w:after="0" w:line="240" w:lineRule="auto"/>
        <w:ind w:left="450"/>
        <w:rPr>
          <w:rFonts w:ascii="Arial" w:hAnsi="Arial" w:cs="Arial"/>
          <w:b/>
          <w:u w:val="single"/>
        </w:rPr>
      </w:pPr>
    </w:p>
    <w:p w14:paraId="567D1953" w14:textId="77777777" w:rsidR="008B2C37" w:rsidRPr="00A53507" w:rsidRDefault="00B1514D" w:rsidP="00A53507">
      <w:pPr>
        <w:spacing w:after="0" w:line="240" w:lineRule="auto"/>
        <w:ind w:firstLine="450"/>
        <w:rPr>
          <w:rFonts w:ascii="Arial" w:hAnsi="Arial" w:cs="Arial"/>
        </w:rPr>
      </w:pPr>
      <w:r w:rsidRPr="00A53507">
        <w:rPr>
          <w:rFonts w:ascii="Arial" w:hAnsi="Arial" w:cs="Arial"/>
          <w:i/>
        </w:rPr>
        <w:t>PROJECT DESIGN</w:t>
      </w:r>
      <w:r w:rsidR="008B2C37" w:rsidRPr="00A53507">
        <w:rPr>
          <w:rFonts w:ascii="Arial" w:hAnsi="Arial" w:cs="Arial"/>
          <w:i/>
        </w:rPr>
        <w:t xml:space="preserve"> &amp; HOUSING TYPE</w:t>
      </w:r>
    </w:p>
    <w:p w14:paraId="18415E52" w14:textId="77777777" w:rsidR="00B62757" w:rsidRPr="00AB7D52" w:rsidRDefault="00B62757" w:rsidP="008B2C37">
      <w:pPr>
        <w:spacing w:after="0" w:line="240" w:lineRule="auto"/>
        <w:rPr>
          <w:rFonts w:ascii="Arial" w:hAnsi="Arial" w:cs="Arial"/>
        </w:rPr>
      </w:pPr>
    </w:p>
    <w:p w14:paraId="5AF2BC53" w14:textId="1FE7D0BC" w:rsidR="00FD7BAA" w:rsidRDefault="000C15EC" w:rsidP="00C407A7">
      <w:pPr>
        <w:pStyle w:val="ListParagraph"/>
        <w:numPr>
          <w:ilvl w:val="1"/>
          <w:numId w:val="4"/>
        </w:numPr>
        <w:spacing w:after="0" w:line="240" w:lineRule="auto"/>
        <w:ind w:left="810"/>
        <w:rPr>
          <w:rFonts w:ascii="Arial" w:eastAsia="Arial" w:hAnsi="Arial" w:cs="Arial"/>
        </w:rPr>
      </w:pPr>
      <w:r w:rsidRPr="000E5603">
        <w:rPr>
          <w:rFonts w:ascii="Arial" w:eastAsia="Arial" w:hAnsi="Arial" w:cs="Arial"/>
        </w:rPr>
        <w:t>Please provide a detailed description of your project including</w:t>
      </w:r>
      <w:r w:rsidR="00AA180A">
        <w:rPr>
          <w:rFonts w:ascii="Arial" w:eastAsia="Arial" w:hAnsi="Arial" w:cs="Arial"/>
        </w:rPr>
        <w:t xml:space="preserve">: </w:t>
      </w:r>
    </w:p>
    <w:p w14:paraId="0F6F53C1" w14:textId="31A21CEB" w:rsidR="00C75BCF" w:rsidRPr="00C077D7" w:rsidRDefault="00AA180A" w:rsidP="00C077D7">
      <w:pPr>
        <w:spacing w:after="0" w:line="240" w:lineRule="auto"/>
        <w:ind w:left="1710" w:hanging="270"/>
        <w:rPr>
          <w:rFonts w:ascii="Arial" w:eastAsia="Arial" w:hAnsi="Arial" w:cs="Arial"/>
          <w:i/>
          <w:iCs/>
        </w:rPr>
      </w:pPr>
      <w:r w:rsidRPr="00C077D7">
        <w:rPr>
          <w:rFonts w:ascii="Arial" w:eastAsia="Arial" w:hAnsi="Arial" w:cs="Arial"/>
          <w:i/>
          <w:iCs/>
        </w:rPr>
        <w:t>1)</w:t>
      </w:r>
      <w:r w:rsidR="00C75BCF" w:rsidRPr="00C077D7">
        <w:rPr>
          <w:rFonts w:ascii="Arial" w:eastAsia="Arial" w:hAnsi="Arial" w:cs="Arial"/>
          <w:i/>
          <w:iCs/>
        </w:rPr>
        <w:t xml:space="preserve"> how it furthers the vision statement and accomplishing goals outlined in the RFP and that are reflective of the CCP</w:t>
      </w:r>
      <w:r w:rsidR="00C077D7" w:rsidRPr="00C077D7">
        <w:rPr>
          <w:rFonts w:ascii="Arial" w:eastAsia="Arial" w:hAnsi="Arial" w:cs="Arial"/>
          <w:i/>
          <w:iCs/>
        </w:rPr>
        <w:br/>
      </w:r>
    </w:p>
    <w:p w14:paraId="0ABC6E59" w14:textId="0DE602C6" w:rsidR="00FD7BAA" w:rsidRPr="00C077D7" w:rsidRDefault="00AA180A" w:rsidP="00FD7BAA">
      <w:pPr>
        <w:spacing w:after="0" w:line="240" w:lineRule="auto"/>
        <w:ind w:left="1440"/>
        <w:rPr>
          <w:rFonts w:ascii="Arial" w:eastAsia="Arial" w:hAnsi="Arial" w:cs="Arial"/>
          <w:i/>
          <w:iCs/>
        </w:rPr>
      </w:pPr>
      <w:r w:rsidRPr="00C077D7">
        <w:rPr>
          <w:rFonts w:ascii="Arial" w:eastAsia="Arial" w:hAnsi="Arial" w:cs="Arial"/>
          <w:i/>
          <w:iCs/>
        </w:rPr>
        <w:t xml:space="preserve">2) </w:t>
      </w:r>
      <w:r w:rsidR="000C15EC" w:rsidRPr="00C077D7">
        <w:rPr>
          <w:rFonts w:ascii="Arial" w:eastAsia="Arial" w:hAnsi="Arial" w:cs="Arial"/>
          <w:i/>
          <w:iCs/>
        </w:rPr>
        <w:t>project location</w:t>
      </w:r>
      <w:r w:rsidRPr="00C077D7">
        <w:rPr>
          <w:rFonts w:ascii="Arial" w:eastAsia="Arial" w:hAnsi="Arial" w:cs="Arial"/>
          <w:i/>
          <w:iCs/>
        </w:rPr>
        <w:t xml:space="preserve"> </w:t>
      </w:r>
      <w:r w:rsidR="00C077D7" w:rsidRPr="00C077D7">
        <w:rPr>
          <w:rFonts w:ascii="Arial" w:eastAsia="Arial" w:hAnsi="Arial" w:cs="Arial"/>
          <w:i/>
          <w:iCs/>
        </w:rPr>
        <w:br/>
      </w:r>
    </w:p>
    <w:p w14:paraId="6C480F14" w14:textId="1BA9DB99" w:rsidR="00FD7BAA" w:rsidRPr="00C077D7" w:rsidRDefault="00AA180A" w:rsidP="00DE0159">
      <w:pPr>
        <w:spacing w:after="0" w:line="240" w:lineRule="auto"/>
        <w:ind w:left="1710" w:hanging="270"/>
        <w:rPr>
          <w:rFonts w:ascii="Arial" w:eastAsia="Arial" w:hAnsi="Arial" w:cs="Arial"/>
          <w:i/>
          <w:iCs/>
        </w:rPr>
      </w:pPr>
      <w:r w:rsidRPr="00C077D7">
        <w:rPr>
          <w:rFonts w:ascii="Arial" w:eastAsia="Arial" w:hAnsi="Arial" w:cs="Arial"/>
          <w:i/>
          <w:iCs/>
        </w:rPr>
        <w:t>3)</w:t>
      </w:r>
      <w:r w:rsidR="000C15EC" w:rsidRPr="00C077D7">
        <w:rPr>
          <w:rFonts w:ascii="Arial" w:eastAsia="Arial" w:hAnsi="Arial" w:cs="Arial"/>
          <w:i/>
          <w:iCs/>
        </w:rPr>
        <w:t xml:space="preserve"> proposed activities</w:t>
      </w:r>
      <w:r w:rsidRPr="00C077D7">
        <w:rPr>
          <w:rFonts w:ascii="Arial" w:eastAsia="Arial" w:hAnsi="Arial" w:cs="Arial"/>
          <w:i/>
          <w:iCs/>
        </w:rPr>
        <w:t xml:space="preserve"> </w:t>
      </w:r>
      <w:r w:rsidR="00DE0159" w:rsidRPr="00C077D7">
        <w:rPr>
          <w:rFonts w:ascii="Arial" w:eastAsia="Arial" w:hAnsi="Arial" w:cs="Arial"/>
          <w:i/>
          <w:iCs/>
        </w:rPr>
        <w:t>(e.g.,</w:t>
      </w:r>
      <w:r w:rsidR="00363485">
        <w:rPr>
          <w:rFonts w:ascii="Arial" w:eastAsia="Arial" w:hAnsi="Arial" w:cs="Arial"/>
          <w:i/>
          <w:iCs/>
        </w:rPr>
        <w:t xml:space="preserve"> program requirements,</w:t>
      </w:r>
      <w:r w:rsidR="00DE0159" w:rsidRPr="00C077D7">
        <w:rPr>
          <w:rFonts w:ascii="Arial" w:eastAsia="Arial" w:hAnsi="Arial" w:cs="Arial"/>
          <w:i/>
          <w:iCs/>
        </w:rPr>
        <w:t xml:space="preserve"> service components/flow and services to address barriers to access, how youth will be connected to mainstream resources)</w:t>
      </w:r>
      <w:r w:rsidR="00C077D7" w:rsidRPr="00C077D7">
        <w:rPr>
          <w:rFonts w:ascii="Arial" w:eastAsia="Arial" w:hAnsi="Arial" w:cs="Arial"/>
          <w:i/>
          <w:iCs/>
        </w:rPr>
        <w:br/>
      </w:r>
    </w:p>
    <w:p w14:paraId="254DB2F5" w14:textId="1BF61776" w:rsidR="00C077D7" w:rsidRPr="00C077D7" w:rsidRDefault="00AA180A" w:rsidP="00C077D7">
      <w:pPr>
        <w:spacing w:after="0" w:line="240" w:lineRule="auto"/>
        <w:ind w:left="1710" w:hanging="270"/>
        <w:rPr>
          <w:rFonts w:ascii="Arial" w:eastAsia="Arial" w:hAnsi="Arial" w:cs="Arial"/>
          <w:i/>
          <w:iCs/>
        </w:rPr>
      </w:pPr>
      <w:r w:rsidRPr="00C077D7">
        <w:rPr>
          <w:rFonts w:ascii="Arial" w:eastAsia="Arial" w:hAnsi="Arial" w:cs="Arial"/>
          <w:i/>
          <w:iCs/>
        </w:rPr>
        <w:t xml:space="preserve">4) </w:t>
      </w:r>
      <w:r w:rsidR="00C077D7" w:rsidRPr="00C077D7">
        <w:rPr>
          <w:rFonts w:ascii="Arial" w:eastAsia="Arial" w:hAnsi="Arial" w:cs="Arial"/>
          <w:i/>
          <w:iCs/>
        </w:rPr>
        <w:t xml:space="preserve">strategy to provide outreach, engagement, and housing interventions to serve historically underserved youth populations (BIPOC, LGBTQA+, other marginalized communities) </w:t>
      </w:r>
      <w:r w:rsidR="00C077D7" w:rsidRPr="00C077D7">
        <w:rPr>
          <w:rFonts w:ascii="Arial" w:eastAsia="Arial" w:hAnsi="Arial" w:cs="Arial"/>
          <w:i/>
          <w:iCs/>
        </w:rPr>
        <w:br/>
      </w:r>
    </w:p>
    <w:p w14:paraId="76A82AD4" w14:textId="4AEEDD90" w:rsidR="00FD7BAA" w:rsidRPr="00C077D7" w:rsidRDefault="00C077D7" w:rsidP="00FD7BAA">
      <w:pPr>
        <w:spacing w:after="0" w:line="240" w:lineRule="auto"/>
        <w:ind w:left="1440"/>
        <w:rPr>
          <w:rFonts w:ascii="Arial" w:eastAsia="Arial" w:hAnsi="Arial" w:cs="Arial"/>
          <w:i/>
          <w:iCs/>
        </w:rPr>
      </w:pPr>
      <w:r w:rsidRPr="00C077D7">
        <w:rPr>
          <w:rFonts w:ascii="Arial" w:eastAsia="Arial" w:hAnsi="Arial" w:cs="Arial"/>
          <w:i/>
          <w:iCs/>
        </w:rPr>
        <w:t xml:space="preserve">5) </w:t>
      </w:r>
      <w:r w:rsidR="00AA180A" w:rsidRPr="00C077D7">
        <w:rPr>
          <w:rFonts w:ascii="Arial" w:eastAsia="Arial" w:hAnsi="Arial" w:cs="Arial"/>
          <w:i/>
          <w:iCs/>
        </w:rPr>
        <w:t>community partnerships</w:t>
      </w:r>
      <w:r w:rsidR="00DE0159" w:rsidRPr="00C077D7">
        <w:rPr>
          <w:rFonts w:ascii="Arial" w:eastAsia="Arial" w:hAnsi="Arial" w:cs="Arial"/>
          <w:i/>
          <w:iCs/>
        </w:rPr>
        <w:t xml:space="preserve"> – informal and formal (subcontractors)</w:t>
      </w:r>
      <w:r w:rsidRPr="00C077D7">
        <w:rPr>
          <w:rFonts w:ascii="Arial" w:eastAsia="Arial" w:hAnsi="Arial" w:cs="Arial"/>
          <w:i/>
          <w:iCs/>
        </w:rPr>
        <w:br/>
      </w:r>
    </w:p>
    <w:p w14:paraId="6D3190FC" w14:textId="45CD1AD7" w:rsidR="00FD7BAA" w:rsidRPr="00C077D7" w:rsidRDefault="00C077D7" w:rsidP="00FD7BAA">
      <w:pPr>
        <w:spacing w:after="0" w:line="240" w:lineRule="auto"/>
        <w:ind w:left="1440"/>
        <w:rPr>
          <w:rFonts w:ascii="Arial" w:eastAsia="Arial" w:hAnsi="Arial" w:cs="Arial"/>
          <w:i/>
          <w:iCs/>
        </w:rPr>
      </w:pPr>
      <w:r w:rsidRPr="00C077D7">
        <w:rPr>
          <w:rFonts w:ascii="Arial" w:eastAsia="Arial" w:hAnsi="Arial" w:cs="Arial"/>
          <w:i/>
          <w:iCs/>
        </w:rPr>
        <w:t>6</w:t>
      </w:r>
      <w:r w:rsidR="00AA180A" w:rsidRPr="00C077D7">
        <w:rPr>
          <w:rFonts w:ascii="Arial" w:eastAsia="Arial" w:hAnsi="Arial" w:cs="Arial"/>
          <w:i/>
          <w:iCs/>
        </w:rPr>
        <w:t>)</w:t>
      </w:r>
      <w:r w:rsidR="000C15EC" w:rsidRPr="00C077D7">
        <w:rPr>
          <w:rFonts w:ascii="Arial" w:eastAsia="Arial" w:hAnsi="Arial" w:cs="Arial"/>
          <w:i/>
          <w:iCs/>
        </w:rPr>
        <w:t xml:space="preserve"> </w:t>
      </w:r>
      <w:r w:rsidR="005375F5" w:rsidRPr="00C077D7">
        <w:rPr>
          <w:rFonts w:ascii="Arial" w:eastAsia="Arial" w:hAnsi="Arial" w:cs="Arial"/>
          <w:i/>
          <w:iCs/>
        </w:rPr>
        <w:t>estimated YHDP implementation timeframe</w:t>
      </w:r>
      <w:r w:rsidRPr="00C077D7">
        <w:rPr>
          <w:rFonts w:ascii="Arial" w:eastAsia="Arial" w:hAnsi="Arial" w:cs="Arial"/>
          <w:i/>
          <w:iCs/>
        </w:rPr>
        <w:br/>
      </w:r>
    </w:p>
    <w:p w14:paraId="399F8D59" w14:textId="23FF0BF4" w:rsidR="00FD7BAA" w:rsidRPr="00C077D7" w:rsidRDefault="00C077D7" w:rsidP="00DE0159">
      <w:pPr>
        <w:spacing w:after="0" w:line="240" w:lineRule="auto"/>
        <w:ind w:left="1710" w:hanging="270"/>
        <w:rPr>
          <w:rFonts w:ascii="Arial" w:eastAsia="Arial" w:hAnsi="Arial" w:cs="Arial"/>
          <w:i/>
          <w:iCs/>
        </w:rPr>
      </w:pPr>
      <w:r w:rsidRPr="00C077D7">
        <w:rPr>
          <w:rFonts w:ascii="Arial" w:eastAsia="Arial" w:hAnsi="Arial" w:cs="Arial"/>
          <w:i/>
          <w:iCs/>
        </w:rPr>
        <w:t>7</w:t>
      </w:r>
      <w:r w:rsidR="00FD7BAA" w:rsidRPr="00C077D7">
        <w:rPr>
          <w:rFonts w:ascii="Arial" w:eastAsia="Arial" w:hAnsi="Arial" w:cs="Arial"/>
          <w:i/>
          <w:iCs/>
        </w:rPr>
        <w:t xml:space="preserve">) number of </w:t>
      </w:r>
      <w:r w:rsidR="00DE0159" w:rsidRPr="00C077D7">
        <w:rPr>
          <w:rFonts w:ascii="Arial" w:eastAsia="Arial" w:hAnsi="Arial" w:cs="Arial"/>
          <w:i/>
          <w:iCs/>
        </w:rPr>
        <w:t>unduplicated youths</w:t>
      </w:r>
      <w:r w:rsidR="00FD7BAA" w:rsidRPr="00C077D7">
        <w:rPr>
          <w:rFonts w:ascii="Arial" w:eastAsia="Arial" w:hAnsi="Arial" w:cs="Arial"/>
          <w:i/>
          <w:iCs/>
        </w:rPr>
        <w:t xml:space="preserve"> to be served</w:t>
      </w:r>
      <w:r w:rsidR="00DE0159" w:rsidRPr="00C077D7">
        <w:rPr>
          <w:rFonts w:ascii="Arial" w:eastAsia="Arial" w:hAnsi="Arial" w:cs="Arial"/>
          <w:i/>
          <w:iCs/>
        </w:rPr>
        <w:t xml:space="preserve"> on a given day and expected to serve during the grant period.</w:t>
      </w:r>
      <w:r w:rsidRPr="00C077D7">
        <w:rPr>
          <w:rFonts w:ascii="Arial" w:eastAsia="Arial" w:hAnsi="Arial" w:cs="Arial"/>
          <w:i/>
          <w:iCs/>
        </w:rPr>
        <w:br/>
      </w:r>
    </w:p>
    <w:p w14:paraId="0A8FAA1A" w14:textId="3B5AC06B" w:rsidR="00DE0159" w:rsidRPr="00C077D7" w:rsidRDefault="00C077D7" w:rsidP="00FD7BAA">
      <w:pPr>
        <w:spacing w:after="0" w:line="240" w:lineRule="auto"/>
        <w:ind w:left="1440"/>
        <w:rPr>
          <w:rFonts w:ascii="Arial" w:eastAsia="Arial" w:hAnsi="Arial" w:cs="Arial"/>
          <w:i/>
          <w:iCs/>
        </w:rPr>
      </w:pPr>
      <w:r w:rsidRPr="00C077D7">
        <w:rPr>
          <w:rFonts w:ascii="Arial" w:eastAsia="Arial" w:hAnsi="Arial" w:cs="Arial"/>
          <w:i/>
          <w:iCs/>
        </w:rPr>
        <w:t>8</w:t>
      </w:r>
      <w:r w:rsidR="00AA180A" w:rsidRPr="00C077D7">
        <w:rPr>
          <w:rFonts w:ascii="Arial" w:eastAsia="Arial" w:hAnsi="Arial" w:cs="Arial"/>
          <w:i/>
          <w:iCs/>
        </w:rPr>
        <w:t xml:space="preserve">) </w:t>
      </w:r>
      <w:r w:rsidR="005375F5" w:rsidRPr="00C077D7">
        <w:rPr>
          <w:rFonts w:ascii="Arial" w:eastAsia="Arial" w:hAnsi="Arial" w:cs="Arial"/>
          <w:i/>
          <w:iCs/>
        </w:rPr>
        <w:t>program length.</w:t>
      </w:r>
      <w:r w:rsidR="000C15EC" w:rsidRPr="00C077D7">
        <w:rPr>
          <w:rFonts w:ascii="Arial" w:eastAsia="Arial" w:hAnsi="Arial" w:cs="Arial"/>
          <w:i/>
          <w:iCs/>
        </w:rPr>
        <w:t xml:space="preserve"> </w:t>
      </w:r>
    </w:p>
    <w:p w14:paraId="1A4F07CD" w14:textId="77777777" w:rsidR="00DE0159" w:rsidRDefault="00DE0159" w:rsidP="00FD7BAA">
      <w:pPr>
        <w:spacing w:after="0" w:line="240" w:lineRule="auto"/>
        <w:ind w:left="1440"/>
        <w:rPr>
          <w:rFonts w:ascii="Arial" w:eastAsia="Arial" w:hAnsi="Arial" w:cs="Arial"/>
        </w:rPr>
      </w:pPr>
    </w:p>
    <w:p w14:paraId="72E12544" w14:textId="77777777" w:rsidR="00C077D7" w:rsidRDefault="00C077D7" w:rsidP="00FD7BAA">
      <w:pPr>
        <w:spacing w:after="0" w:line="240" w:lineRule="auto"/>
        <w:ind w:left="1440"/>
        <w:rPr>
          <w:rFonts w:ascii="Arial" w:eastAsia="Arial" w:hAnsi="Arial" w:cs="Arial"/>
        </w:rPr>
      </w:pPr>
    </w:p>
    <w:p w14:paraId="1ECC291D" w14:textId="43880DDC" w:rsidR="000C15EC" w:rsidRPr="00FD7BAA" w:rsidRDefault="00B7171A" w:rsidP="00C75BCF">
      <w:pPr>
        <w:tabs>
          <w:tab w:val="center" w:pos="5760"/>
        </w:tabs>
        <w:spacing w:after="0" w:line="240" w:lineRule="auto"/>
        <w:ind w:left="1440"/>
        <w:rPr>
          <w:rFonts w:ascii="Arial" w:eastAsia="Arial" w:hAnsi="Arial" w:cs="Arial"/>
        </w:rPr>
      </w:pPr>
      <w:r w:rsidRPr="00FD7BAA">
        <w:rPr>
          <w:rFonts w:ascii="Arial" w:eastAsia="Arial" w:hAnsi="Arial" w:cs="Arial"/>
          <w:i/>
        </w:rPr>
        <w:t xml:space="preserve">Limit </w:t>
      </w:r>
      <w:r w:rsidR="00C077D7">
        <w:rPr>
          <w:rFonts w:ascii="Arial" w:eastAsia="Arial" w:hAnsi="Arial" w:cs="Arial"/>
          <w:i/>
        </w:rPr>
        <w:t>3</w:t>
      </w:r>
      <w:r w:rsidRPr="00FD7BAA">
        <w:rPr>
          <w:rFonts w:ascii="Arial" w:eastAsia="Arial" w:hAnsi="Arial" w:cs="Arial"/>
          <w:i/>
        </w:rPr>
        <w:t>,</w:t>
      </w:r>
      <w:r w:rsidR="00C077D7">
        <w:rPr>
          <w:rFonts w:ascii="Arial" w:eastAsia="Arial" w:hAnsi="Arial" w:cs="Arial"/>
          <w:i/>
        </w:rPr>
        <w:t>0</w:t>
      </w:r>
      <w:r w:rsidRPr="00FD7BAA">
        <w:rPr>
          <w:rFonts w:ascii="Arial" w:eastAsia="Arial" w:hAnsi="Arial" w:cs="Arial"/>
          <w:i/>
        </w:rPr>
        <w:t>00 Characters</w:t>
      </w:r>
      <w:r w:rsidR="00C57BE1" w:rsidRPr="00FD7BAA">
        <w:rPr>
          <w:rFonts w:ascii="Arial" w:eastAsia="Arial" w:hAnsi="Arial" w:cs="Arial"/>
        </w:rPr>
        <w:t xml:space="preserve"> </w:t>
      </w:r>
      <w:r w:rsidR="00C75BCF">
        <w:rPr>
          <w:rFonts w:ascii="Arial" w:eastAsia="Arial" w:hAnsi="Arial" w:cs="Arial"/>
        </w:rPr>
        <w:tab/>
      </w:r>
    </w:p>
    <w:p w14:paraId="2E037BBF" w14:textId="77777777" w:rsidR="00C57BE1" w:rsidRPr="00C36974" w:rsidRDefault="00C57BE1" w:rsidP="00C36974">
      <w:pPr>
        <w:spacing w:after="0" w:line="240" w:lineRule="auto"/>
        <w:rPr>
          <w:rFonts w:ascii="Arial" w:eastAsia="Arial" w:hAnsi="Arial" w:cs="Arial"/>
        </w:rPr>
      </w:pPr>
    </w:p>
    <w:p w14:paraId="56AF1425" w14:textId="77777777" w:rsidR="00C57BE1" w:rsidRDefault="00C57BE1" w:rsidP="000C15EC">
      <w:pPr>
        <w:spacing w:after="0" w:line="240" w:lineRule="auto"/>
        <w:ind w:left="450"/>
        <w:rPr>
          <w:rFonts w:ascii="Arial" w:hAnsi="Arial" w:cs="Arial"/>
          <w:b/>
        </w:rPr>
      </w:pPr>
    </w:p>
    <w:p w14:paraId="15A4AD68" w14:textId="6EA9FE45" w:rsidR="00C57BE1" w:rsidRDefault="009D155D" w:rsidP="00A53507">
      <w:pPr>
        <w:spacing w:after="0" w:line="240" w:lineRule="auto"/>
        <w:ind w:left="540" w:firstLine="270"/>
        <w:rPr>
          <w:rFonts w:ascii="Arial" w:hAnsi="Arial" w:cs="Arial"/>
          <w:i/>
        </w:rPr>
      </w:pPr>
      <w:r w:rsidRPr="00A53507">
        <w:rPr>
          <w:rFonts w:ascii="Arial" w:hAnsi="Arial" w:cs="Arial"/>
          <w:i/>
        </w:rPr>
        <w:t xml:space="preserve">Questions </w:t>
      </w:r>
      <w:r w:rsidR="00AA180A">
        <w:rPr>
          <w:rFonts w:ascii="Arial" w:hAnsi="Arial" w:cs="Arial"/>
          <w:i/>
        </w:rPr>
        <w:t>7</w:t>
      </w:r>
      <w:r w:rsidR="00C36974">
        <w:rPr>
          <w:rFonts w:ascii="Arial" w:hAnsi="Arial" w:cs="Arial"/>
          <w:i/>
        </w:rPr>
        <w:t>b</w:t>
      </w:r>
      <w:r w:rsidR="00AA180A">
        <w:rPr>
          <w:rFonts w:ascii="Arial" w:hAnsi="Arial" w:cs="Arial"/>
          <w:i/>
        </w:rPr>
        <w:t>-7</w:t>
      </w:r>
      <w:r w:rsidR="00C36974">
        <w:rPr>
          <w:rFonts w:ascii="Arial" w:hAnsi="Arial" w:cs="Arial"/>
          <w:i/>
        </w:rPr>
        <w:t>d</w:t>
      </w:r>
      <w:r w:rsidR="00FB7EF6" w:rsidRPr="00A53507">
        <w:rPr>
          <w:rFonts w:ascii="Arial" w:hAnsi="Arial" w:cs="Arial"/>
          <w:i/>
        </w:rPr>
        <w:t xml:space="preserve"> </w:t>
      </w:r>
      <w:r w:rsidR="00AA180A">
        <w:rPr>
          <w:rFonts w:ascii="Arial" w:hAnsi="Arial" w:cs="Arial"/>
          <w:i/>
        </w:rPr>
        <w:t>a</w:t>
      </w:r>
      <w:r w:rsidRPr="00A53507">
        <w:rPr>
          <w:rFonts w:ascii="Arial" w:hAnsi="Arial" w:cs="Arial"/>
          <w:i/>
        </w:rPr>
        <w:t xml:space="preserve">pply only to housing </w:t>
      </w:r>
      <w:r w:rsidR="00A53507" w:rsidRPr="00A53507">
        <w:rPr>
          <w:rFonts w:ascii="Arial" w:hAnsi="Arial" w:cs="Arial"/>
          <w:i/>
        </w:rPr>
        <w:t>projects; SSO</w:t>
      </w:r>
      <w:r w:rsidR="00AA180A">
        <w:rPr>
          <w:rFonts w:ascii="Arial" w:hAnsi="Arial" w:cs="Arial"/>
          <w:i/>
        </w:rPr>
        <w:t>-CE</w:t>
      </w:r>
      <w:r w:rsidR="00A53507" w:rsidRPr="00A53507">
        <w:rPr>
          <w:rFonts w:ascii="Arial" w:hAnsi="Arial" w:cs="Arial"/>
          <w:i/>
        </w:rPr>
        <w:t xml:space="preserve"> applicants, please skip to</w:t>
      </w:r>
      <w:r w:rsidR="00AA180A">
        <w:rPr>
          <w:rFonts w:ascii="Arial" w:hAnsi="Arial" w:cs="Arial"/>
          <w:i/>
        </w:rPr>
        <w:t xml:space="preserve"> question</w:t>
      </w:r>
      <w:r w:rsidR="00A53507" w:rsidRPr="00A53507">
        <w:rPr>
          <w:rFonts w:ascii="Arial" w:hAnsi="Arial" w:cs="Arial"/>
          <w:i/>
        </w:rPr>
        <w:t xml:space="preserve"> </w:t>
      </w:r>
      <w:r w:rsidR="00AA180A">
        <w:rPr>
          <w:rFonts w:ascii="Arial" w:hAnsi="Arial" w:cs="Arial"/>
          <w:i/>
        </w:rPr>
        <w:t>7f.</w:t>
      </w:r>
    </w:p>
    <w:p w14:paraId="699D19B7" w14:textId="77777777" w:rsidR="00A53507" w:rsidRPr="00A53507" w:rsidRDefault="00A53507" w:rsidP="00A53507">
      <w:pPr>
        <w:spacing w:after="0" w:line="240" w:lineRule="auto"/>
        <w:rPr>
          <w:rFonts w:ascii="Arial" w:hAnsi="Arial" w:cs="Arial"/>
          <w:i/>
        </w:rPr>
      </w:pPr>
    </w:p>
    <w:p w14:paraId="4AF05E64" w14:textId="538F7F72" w:rsidR="00A70AB5" w:rsidRPr="000E5603" w:rsidRDefault="00A70AB5" w:rsidP="00C407A7">
      <w:pPr>
        <w:pStyle w:val="ListParagraph"/>
        <w:numPr>
          <w:ilvl w:val="1"/>
          <w:numId w:val="4"/>
        </w:numPr>
        <w:spacing w:after="0" w:line="240" w:lineRule="auto"/>
        <w:ind w:left="810"/>
        <w:rPr>
          <w:rFonts w:ascii="Arial" w:hAnsi="Arial" w:cs="Arial"/>
        </w:rPr>
      </w:pPr>
      <w:r w:rsidRPr="000E5603">
        <w:rPr>
          <w:rFonts w:ascii="Arial" w:hAnsi="Arial" w:cs="Arial"/>
        </w:rPr>
        <w:t>Housing Type (select one</w:t>
      </w:r>
      <w:r w:rsidR="009D155D" w:rsidRPr="000E5603">
        <w:rPr>
          <w:rFonts w:ascii="Arial" w:hAnsi="Arial" w:cs="Arial"/>
        </w:rPr>
        <w:t>, if applicable</w:t>
      </w:r>
      <w:r w:rsidRPr="000E5603">
        <w:rPr>
          <w:rFonts w:ascii="Arial" w:hAnsi="Arial" w:cs="Arial"/>
        </w:rPr>
        <w:t>)</w:t>
      </w:r>
    </w:p>
    <w:p w14:paraId="0262052A" w14:textId="77777777" w:rsidR="00A70AB5" w:rsidRPr="00AB7D52" w:rsidRDefault="003A18AC" w:rsidP="00A70AB5">
      <w:pPr>
        <w:pStyle w:val="NormalWeb"/>
        <w:spacing w:before="0" w:beforeAutospacing="0" w:after="0" w:afterAutospacing="0"/>
        <w:ind w:left="1080" w:firstLine="360"/>
        <w:rPr>
          <w:rFonts w:ascii="Arial" w:hAnsi="Arial" w:cs="Arial"/>
          <w:sz w:val="22"/>
          <w:szCs w:val="22"/>
        </w:rPr>
      </w:pPr>
      <w:sdt>
        <w:sdtPr>
          <w:rPr>
            <w:rFonts w:ascii="Arial" w:hAnsi="Arial" w:cs="Arial"/>
            <w:sz w:val="22"/>
            <w:szCs w:val="22"/>
          </w:rPr>
          <w:id w:val="-1849545487"/>
          <w14:checkbox>
            <w14:checked w14:val="0"/>
            <w14:checkedState w14:val="2612" w14:font="MS Gothic"/>
            <w14:uncheckedState w14:val="2610" w14:font="MS Gothic"/>
          </w14:checkbox>
        </w:sdtPr>
        <w:sdtEndPr/>
        <w:sdtContent>
          <w:r w:rsidR="00A53507">
            <w:rPr>
              <w:rFonts w:ascii="MS Gothic" w:eastAsia="MS Gothic" w:hAnsi="MS Gothic" w:cs="Arial" w:hint="eastAsia"/>
              <w:sz w:val="22"/>
              <w:szCs w:val="22"/>
            </w:rPr>
            <w:t>☐</w:t>
          </w:r>
        </w:sdtContent>
      </w:sdt>
      <w:r w:rsidR="00A70AB5" w:rsidRPr="00AB7D52">
        <w:rPr>
          <w:rFonts w:ascii="Arial" w:hAnsi="Arial" w:cs="Arial"/>
          <w:sz w:val="22"/>
          <w:szCs w:val="22"/>
        </w:rPr>
        <w:t xml:space="preserve"> Single Structure</w:t>
      </w:r>
      <w:r w:rsidR="00A70AB5" w:rsidRPr="00AB7D52">
        <w:rPr>
          <w:rFonts w:ascii="Arial" w:hAnsi="Arial" w:cs="Arial"/>
          <w:sz w:val="22"/>
          <w:szCs w:val="22"/>
        </w:rPr>
        <w:tab/>
      </w:r>
      <w:r w:rsidR="00A70AB5" w:rsidRPr="00AB7D52">
        <w:rPr>
          <w:rFonts w:ascii="Arial" w:hAnsi="Arial" w:cs="Arial"/>
          <w:sz w:val="22"/>
          <w:szCs w:val="22"/>
        </w:rPr>
        <w:tab/>
      </w:r>
      <w:sdt>
        <w:sdtPr>
          <w:rPr>
            <w:rFonts w:ascii="Arial" w:hAnsi="Arial" w:cs="Arial"/>
            <w:sz w:val="22"/>
            <w:szCs w:val="22"/>
          </w:rPr>
          <w:id w:val="2031596466"/>
          <w14:checkbox>
            <w14:checked w14:val="0"/>
            <w14:checkedState w14:val="2612" w14:font="MS Gothic"/>
            <w14:uncheckedState w14:val="2610" w14:font="MS Gothic"/>
          </w14:checkbox>
        </w:sdtPr>
        <w:sdtEndPr/>
        <w:sdtContent>
          <w:r w:rsidR="00A70AB5" w:rsidRPr="00AB7D52">
            <w:rPr>
              <w:rFonts w:ascii="Segoe UI Symbol" w:eastAsia="MS Gothic" w:hAnsi="Segoe UI Symbol" w:cs="Segoe UI Symbol"/>
              <w:sz w:val="22"/>
              <w:szCs w:val="22"/>
            </w:rPr>
            <w:t>☐</w:t>
          </w:r>
        </w:sdtContent>
      </w:sdt>
      <w:r w:rsidR="00A70AB5" w:rsidRPr="00AB7D52">
        <w:rPr>
          <w:rFonts w:ascii="Arial" w:hAnsi="Arial" w:cs="Arial"/>
          <w:sz w:val="22"/>
          <w:szCs w:val="22"/>
        </w:rPr>
        <w:t xml:space="preserve"> Scattered site</w:t>
      </w:r>
    </w:p>
    <w:p w14:paraId="056CBFC7" w14:textId="77777777" w:rsidR="00A70AB5" w:rsidRPr="00AB7D52" w:rsidRDefault="00A70AB5" w:rsidP="00A70AB5">
      <w:pPr>
        <w:pStyle w:val="NormalWeb"/>
        <w:spacing w:before="0" w:beforeAutospacing="0" w:after="0" w:afterAutospacing="0"/>
        <w:ind w:left="1080" w:firstLine="360"/>
        <w:rPr>
          <w:rFonts w:ascii="Arial" w:hAnsi="Arial" w:cs="Arial"/>
          <w:sz w:val="22"/>
          <w:szCs w:val="22"/>
        </w:rPr>
      </w:pPr>
    </w:p>
    <w:p w14:paraId="3805EC85" w14:textId="77777777" w:rsidR="00A70AB5" w:rsidRDefault="003A18AC" w:rsidP="00A70AB5">
      <w:pPr>
        <w:pStyle w:val="NormalWeb"/>
        <w:spacing w:before="0" w:beforeAutospacing="0" w:after="0" w:afterAutospacing="0"/>
        <w:ind w:left="1080" w:firstLine="360"/>
        <w:rPr>
          <w:rFonts w:ascii="Arial" w:hAnsi="Arial" w:cs="Arial"/>
          <w:sz w:val="22"/>
          <w:szCs w:val="22"/>
        </w:rPr>
      </w:pPr>
      <w:sdt>
        <w:sdtPr>
          <w:rPr>
            <w:rFonts w:ascii="Arial" w:hAnsi="Arial" w:cs="Arial"/>
            <w:sz w:val="22"/>
            <w:szCs w:val="22"/>
          </w:rPr>
          <w:id w:val="184873121"/>
          <w:placeholder>
            <w:docPart w:val="60155A9D05974343B40074A56C0B8FBA"/>
          </w:placeholder>
          <w:showingPlcHdr/>
          <w:text/>
        </w:sdtPr>
        <w:sdtEndPr/>
        <w:sdtContent>
          <w:r w:rsidR="00A70AB5" w:rsidRPr="00AB7D52">
            <w:rPr>
              <w:rStyle w:val="PlaceholderText"/>
              <w:rFonts w:ascii="Arial" w:hAnsi="Arial" w:cs="Arial"/>
              <w:sz w:val="22"/>
              <w:szCs w:val="22"/>
            </w:rPr>
            <w:t>Click.</w:t>
          </w:r>
        </w:sdtContent>
      </w:sdt>
      <w:r w:rsidR="00A70AB5" w:rsidRPr="00AB7D52">
        <w:rPr>
          <w:rFonts w:ascii="Arial" w:hAnsi="Arial" w:cs="Arial"/>
          <w:sz w:val="22"/>
          <w:szCs w:val="22"/>
        </w:rPr>
        <w:t xml:space="preserve"> Total Number of Units</w:t>
      </w:r>
      <w:r w:rsidR="00A70AB5" w:rsidRPr="00AB7D52">
        <w:rPr>
          <w:rFonts w:ascii="Arial" w:hAnsi="Arial" w:cs="Arial"/>
          <w:sz w:val="22"/>
          <w:szCs w:val="22"/>
        </w:rPr>
        <w:tab/>
        <w:t xml:space="preserve">    </w:t>
      </w:r>
      <w:sdt>
        <w:sdtPr>
          <w:rPr>
            <w:rFonts w:ascii="Arial" w:hAnsi="Arial" w:cs="Arial"/>
            <w:sz w:val="22"/>
            <w:szCs w:val="22"/>
          </w:rPr>
          <w:id w:val="-1058465260"/>
          <w:placeholder>
            <w:docPart w:val="F2F954A7E95743D9A9A897CE563E9165"/>
          </w:placeholder>
          <w:showingPlcHdr/>
          <w:text/>
        </w:sdtPr>
        <w:sdtEndPr/>
        <w:sdtContent>
          <w:r w:rsidR="00A70AB5" w:rsidRPr="00AB7D52">
            <w:rPr>
              <w:rStyle w:val="PlaceholderText"/>
              <w:rFonts w:ascii="Arial" w:hAnsi="Arial" w:cs="Arial"/>
              <w:sz w:val="22"/>
              <w:szCs w:val="22"/>
            </w:rPr>
            <w:t>Click.</w:t>
          </w:r>
        </w:sdtContent>
      </w:sdt>
      <w:r w:rsidR="00A70AB5" w:rsidRPr="00AB7D52">
        <w:rPr>
          <w:rFonts w:ascii="Arial" w:hAnsi="Arial" w:cs="Arial"/>
          <w:sz w:val="22"/>
          <w:szCs w:val="22"/>
        </w:rPr>
        <w:t xml:space="preserve"> Total Number of Beds</w:t>
      </w:r>
      <w:r w:rsidR="00C57BE1">
        <w:rPr>
          <w:rFonts w:ascii="Arial" w:hAnsi="Arial" w:cs="Arial"/>
          <w:sz w:val="22"/>
          <w:szCs w:val="22"/>
        </w:rPr>
        <w:t xml:space="preserve"> </w:t>
      </w:r>
    </w:p>
    <w:p w14:paraId="564F6FC4" w14:textId="77777777" w:rsidR="00C57BE1" w:rsidRDefault="00C57BE1" w:rsidP="00C57BE1">
      <w:pPr>
        <w:pStyle w:val="NormalWeb"/>
        <w:spacing w:before="0" w:beforeAutospacing="0" w:after="0" w:afterAutospacing="0"/>
        <w:rPr>
          <w:rFonts w:ascii="Arial" w:hAnsi="Arial" w:cs="Arial"/>
          <w:sz w:val="22"/>
          <w:szCs w:val="22"/>
          <w:highlight w:val="yellow"/>
        </w:rPr>
      </w:pPr>
    </w:p>
    <w:p w14:paraId="407F8B5E" w14:textId="77777777" w:rsidR="00A70AB5" w:rsidRPr="00AB7D52" w:rsidRDefault="00A70AB5" w:rsidP="00A70AB5">
      <w:pPr>
        <w:pStyle w:val="NormalWeb"/>
        <w:spacing w:before="0" w:beforeAutospacing="0" w:after="0" w:afterAutospacing="0"/>
        <w:ind w:left="1080" w:firstLine="360"/>
        <w:rPr>
          <w:rFonts w:ascii="Arial" w:hAnsi="Arial" w:cs="Arial"/>
          <w:sz w:val="22"/>
          <w:szCs w:val="22"/>
        </w:rPr>
      </w:pPr>
      <w:r w:rsidRPr="00AB7D52">
        <w:rPr>
          <w:rFonts w:ascii="Arial" w:hAnsi="Arial" w:cs="Arial"/>
          <w:sz w:val="22"/>
          <w:szCs w:val="22"/>
        </w:rPr>
        <w:tab/>
      </w:r>
      <w:r w:rsidRPr="00AB7D52">
        <w:rPr>
          <w:rFonts w:ascii="Arial" w:hAnsi="Arial" w:cs="Arial"/>
          <w:sz w:val="22"/>
          <w:szCs w:val="22"/>
        </w:rPr>
        <w:tab/>
      </w:r>
    </w:p>
    <w:p w14:paraId="773BE2BC" w14:textId="4E276B6D" w:rsidR="00C36974" w:rsidRDefault="00C36974" w:rsidP="00C407A7">
      <w:pPr>
        <w:pStyle w:val="ListParagraph"/>
        <w:numPr>
          <w:ilvl w:val="1"/>
          <w:numId w:val="4"/>
        </w:numPr>
        <w:spacing w:after="0" w:line="240" w:lineRule="auto"/>
        <w:ind w:left="810"/>
        <w:rPr>
          <w:rFonts w:ascii="Arial" w:hAnsi="Arial" w:cs="Arial"/>
        </w:rPr>
      </w:pPr>
      <w:r w:rsidRPr="00C36974">
        <w:rPr>
          <w:rFonts w:ascii="Arial" w:hAnsi="Arial" w:cs="Arial"/>
          <w:b/>
          <w:bCs/>
        </w:rPr>
        <w:t>If single structure leasing</w:t>
      </w:r>
      <w:r>
        <w:rPr>
          <w:rFonts w:ascii="Arial" w:hAnsi="Arial" w:cs="Arial"/>
        </w:rPr>
        <w:t>, how will the project successfully integrate program participants into the neighborhood?</w:t>
      </w:r>
    </w:p>
    <w:p w14:paraId="32ABACA7" w14:textId="77777777" w:rsidR="00C36974" w:rsidRPr="00C36974" w:rsidRDefault="00C36974" w:rsidP="00C36974">
      <w:pPr>
        <w:pStyle w:val="ListParagraph"/>
        <w:spacing w:after="0" w:line="240" w:lineRule="auto"/>
        <w:ind w:left="810"/>
        <w:rPr>
          <w:rFonts w:ascii="Arial" w:hAnsi="Arial" w:cs="Arial"/>
        </w:rPr>
      </w:pPr>
    </w:p>
    <w:p w14:paraId="781274D4" w14:textId="352212E6" w:rsidR="00A70AB5" w:rsidRPr="000E5603" w:rsidRDefault="00A70AB5" w:rsidP="00C407A7">
      <w:pPr>
        <w:pStyle w:val="ListParagraph"/>
        <w:numPr>
          <w:ilvl w:val="1"/>
          <w:numId w:val="4"/>
        </w:numPr>
        <w:spacing w:after="0" w:line="240" w:lineRule="auto"/>
        <w:ind w:left="810"/>
        <w:rPr>
          <w:rFonts w:ascii="Arial" w:hAnsi="Arial" w:cs="Arial"/>
        </w:rPr>
      </w:pPr>
      <w:r w:rsidRPr="000E5603">
        <w:rPr>
          <w:rFonts w:ascii="Arial" w:hAnsi="Arial" w:cs="Arial"/>
          <w:b/>
        </w:rPr>
        <w:t>If scattered-site leasing</w:t>
      </w:r>
      <w:r w:rsidRPr="000E5603">
        <w:rPr>
          <w:rFonts w:ascii="Arial" w:hAnsi="Arial" w:cs="Arial"/>
        </w:rPr>
        <w:t>, describe strategies that will be used to develop a network of landlords willing to lease homeless youth or youth families.</w:t>
      </w:r>
      <w:r w:rsidR="00A53507" w:rsidRPr="000E5603">
        <w:rPr>
          <w:rFonts w:ascii="Arial" w:hAnsi="Arial" w:cs="Arial"/>
        </w:rPr>
        <w:t xml:space="preserve"> </w:t>
      </w:r>
      <w:r w:rsidRPr="000E5603">
        <w:rPr>
          <w:rFonts w:ascii="Arial" w:hAnsi="Arial" w:cs="Arial"/>
        </w:rPr>
        <w:t>How will you mitigate the reluctance of landlords to lease households with potential credit issues, no rental histories, histories of evictions</w:t>
      </w:r>
      <w:r w:rsidR="009D155D" w:rsidRPr="000E5603">
        <w:rPr>
          <w:rFonts w:ascii="Arial" w:hAnsi="Arial" w:cs="Arial"/>
        </w:rPr>
        <w:t>,</w:t>
      </w:r>
      <w:r w:rsidRPr="000E5603">
        <w:rPr>
          <w:rFonts w:ascii="Arial" w:hAnsi="Arial" w:cs="Arial"/>
        </w:rPr>
        <w:t xml:space="preserve"> or legal issues? </w:t>
      </w:r>
      <w:r w:rsidR="00B7171A" w:rsidRPr="000E5603">
        <w:rPr>
          <w:rFonts w:ascii="Arial" w:hAnsi="Arial" w:cs="Arial"/>
          <w:i/>
        </w:rPr>
        <w:t>Limit 1,000 Characters</w:t>
      </w:r>
    </w:p>
    <w:p w14:paraId="28E30AF2" w14:textId="77777777" w:rsidR="00A53507" w:rsidRDefault="00A53507" w:rsidP="00410062">
      <w:pPr>
        <w:spacing w:after="0" w:line="240" w:lineRule="auto"/>
        <w:rPr>
          <w:rFonts w:ascii="Arial" w:hAnsi="Arial" w:cs="Arial"/>
          <w:b/>
        </w:rPr>
      </w:pPr>
    </w:p>
    <w:p w14:paraId="2927B650" w14:textId="77777777" w:rsidR="004E5BE8" w:rsidRDefault="004E5BE8" w:rsidP="000C15EC">
      <w:pPr>
        <w:spacing w:after="0" w:line="240" w:lineRule="auto"/>
        <w:ind w:left="450"/>
        <w:rPr>
          <w:rFonts w:ascii="Arial" w:hAnsi="Arial" w:cs="Arial"/>
          <w:b/>
        </w:rPr>
      </w:pPr>
    </w:p>
    <w:p w14:paraId="7389F114" w14:textId="77777777" w:rsidR="009D155D" w:rsidRPr="00A53507" w:rsidRDefault="009D155D" w:rsidP="00A53507">
      <w:pPr>
        <w:spacing w:after="0" w:line="240" w:lineRule="auto"/>
        <w:ind w:firstLine="450"/>
        <w:rPr>
          <w:rFonts w:ascii="Arial" w:hAnsi="Arial" w:cs="Arial"/>
          <w:i/>
        </w:rPr>
      </w:pPr>
      <w:r w:rsidRPr="00A53507">
        <w:rPr>
          <w:rFonts w:ascii="Arial" w:hAnsi="Arial" w:cs="Arial"/>
          <w:i/>
        </w:rPr>
        <w:t xml:space="preserve">DESCRIPTION OF YOUTH SERVED </w:t>
      </w:r>
    </w:p>
    <w:p w14:paraId="0DF27A30" w14:textId="77777777" w:rsidR="009D155D" w:rsidRDefault="009D155D" w:rsidP="009D155D">
      <w:pPr>
        <w:spacing w:after="0" w:line="240" w:lineRule="auto"/>
        <w:rPr>
          <w:rFonts w:ascii="Arial" w:hAnsi="Arial" w:cs="Arial"/>
          <w:b/>
        </w:rPr>
      </w:pPr>
    </w:p>
    <w:p w14:paraId="2A4648E6" w14:textId="158069C1" w:rsidR="000C15EC" w:rsidRPr="000E5603" w:rsidRDefault="000C15EC" w:rsidP="00C407A7">
      <w:pPr>
        <w:pStyle w:val="ListParagraph"/>
        <w:numPr>
          <w:ilvl w:val="1"/>
          <w:numId w:val="4"/>
        </w:numPr>
        <w:spacing w:after="0" w:line="240" w:lineRule="auto"/>
        <w:ind w:left="810"/>
        <w:rPr>
          <w:rFonts w:ascii="Arial" w:hAnsi="Arial" w:cs="Arial"/>
          <w:b/>
        </w:rPr>
      </w:pPr>
      <w:r w:rsidRPr="000E5603">
        <w:rPr>
          <w:rFonts w:ascii="Arial" w:hAnsi="Arial" w:cs="Arial"/>
          <w:b/>
        </w:rPr>
        <w:t>TARGET POPULATIONS</w:t>
      </w:r>
      <w:r w:rsidRPr="000E5603">
        <w:rPr>
          <w:rFonts w:ascii="Arial" w:hAnsi="Arial" w:cs="Arial"/>
        </w:rPr>
        <w:t xml:space="preserve"> </w:t>
      </w:r>
      <w:r w:rsidR="00B62757" w:rsidRPr="000E5603">
        <w:rPr>
          <w:rFonts w:ascii="Arial" w:hAnsi="Arial" w:cs="Arial"/>
        </w:rPr>
        <w:t>D</w:t>
      </w:r>
      <w:r w:rsidR="00251D4A" w:rsidRPr="000E5603">
        <w:rPr>
          <w:rFonts w:ascii="Arial" w:hAnsi="Arial" w:cs="Arial"/>
        </w:rPr>
        <w:t>escribe the target population(s)</w:t>
      </w:r>
      <w:r w:rsidR="006C4737" w:rsidRPr="000E5603">
        <w:rPr>
          <w:rFonts w:ascii="Arial" w:hAnsi="Arial" w:cs="Arial"/>
        </w:rPr>
        <w:t xml:space="preserve"> of youth</w:t>
      </w:r>
      <w:r w:rsidR="00251D4A" w:rsidRPr="000E5603">
        <w:rPr>
          <w:rFonts w:ascii="Arial" w:hAnsi="Arial" w:cs="Arial"/>
        </w:rPr>
        <w:t xml:space="preserve"> to </w:t>
      </w:r>
      <w:r w:rsidR="00AB6C57" w:rsidRPr="000E5603">
        <w:rPr>
          <w:rFonts w:ascii="Arial" w:hAnsi="Arial" w:cs="Arial"/>
        </w:rPr>
        <w:t xml:space="preserve">be served </w:t>
      </w:r>
      <w:r w:rsidRPr="000E5603">
        <w:rPr>
          <w:rFonts w:ascii="Arial" w:hAnsi="Arial" w:cs="Arial"/>
        </w:rPr>
        <w:t xml:space="preserve">with this YHDP project </w:t>
      </w:r>
      <w:r w:rsidR="00AB6C57" w:rsidRPr="000E5603">
        <w:rPr>
          <w:rFonts w:ascii="Arial" w:hAnsi="Arial" w:cs="Arial"/>
        </w:rPr>
        <w:t xml:space="preserve">and </w:t>
      </w:r>
      <w:r w:rsidR="00251D4A" w:rsidRPr="000E5603">
        <w:rPr>
          <w:rFonts w:ascii="Arial" w:hAnsi="Arial" w:cs="Arial"/>
        </w:rPr>
        <w:t>the plan for addressing the identified needs/</w:t>
      </w:r>
      <w:r w:rsidR="00A53507" w:rsidRPr="000E5603">
        <w:rPr>
          <w:rFonts w:ascii="Arial" w:hAnsi="Arial" w:cs="Arial"/>
        </w:rPr>
        <w:t>strengths</w:t>
      </w:r>
      <w:r w:rsidR="00AB6C57" w:rsidRPr="000E5603">
        <w:rPr>
          <w:rFonts w:ascii="Arial" w:hAnsi="Arial" w:cs="Arial"/>
        </w:rPr>
        <w:t xml:space="preserve"> of the target population(s). </w:t>
      </w:r>
      <w:r w:rsidR="00750EB7" w:rsidRPr="000E5603">
        <w:rPr>
          <w:rFonts w:ascii="Arial" w:hAnsi="Arial" w:cs="Arial"/>
        </w:rPr>
        <w:t xml:space="preserve"> </w:t>
      </w:r>
      <w:r w:rsidR="00B7171A" w:rsidRPr="000E5603">
        <w:rPr>
          <w:rFonts w:ascii="Arial" w:eastAsia="Arial" w:hAnsi="Arial" w:cs="Arial"/>
          <w:i/>
        </w:rPr>
        <w:t>Limit 1,000 Characters</w:t>
      </w:r>
    </w:p>
    <w:p w14:paraId="656761A4" w14:textId="77777777" w:rsidR="000C15EC" w:rsidRDefault="000C15EC" w:rsidP="000C15EC">
      <w:pPr>
        <w:pStyle w:val="ListParagraph"/>
        <w:spacing w:after="0" w:line="240" w:lineRule="auto"/>
        <w:ind w:left="1080"/>
        <w:rPr>
          <w:rFonts w:ascii="Arial" w:hAnsi="Arial" w:cs="Arial"/>
        </w:rPr>
      </w:pPr>
    </w:p>
    <w:p w14:paraId="4A19B25C" w14:textId="77777777" w:rsidR="000C15EC" w:rsidRDefault="000C15EC" w:rsidP="000C15EC">
      <w:pPr>
        <w:pStyle w:val="ListParagraph"/>
        <w:spacing w:after="0" w:line="240" w:lineRule="auto"/>
        <w:ind w:left="1080"/>
        <w:rPr>
          <w:rFonts w:ascii="Arial" w:hAnsi="Arial" w:cs="Arial"/>
        </w:rPr>
      </w:pPr>
    </w:p>
    <w:p w14:paraId="56DC4ED5" w14:textId="2933E0D2" w:rsidR="000C15EC" w:rsidRPr="000E5603" w:rsidRDefault="000C15EC" w:rsidP="00C407A7">
      <w:pPr>
        <w:pStyle w:val="ListParagraph"/>
        <w:numPr>
          <w:ilvl w:val="1"/>
          <w:numId w:val="4"/>
        </w:numPr>
        <w:spacing w:after="0" w:line="240" w:lineRule="auto"/>
        <w:ind w:left="810"/>
        <w:rPr>
          <w:rFonts w:ascii="Arial" w:hAnsi="Arial" w:cs="Arial"/>
        </w:rPr>
      </w:pPr>
      <w:r w:rsidRPr="000E5603">
        <w:rPr>
          <w:rFonts w:ascii="Arial" w:hAnsi="Arial" w:cs="Arial"/>
        </w:rPr>
        <w:t>Specific Population Focus. (Select ALL that apply):</w:t>
      </w:r>
    </w:p>
    <w:p w14:paraId="5CC9324B" w14:textId="77777777" w:rsidR="000C15EC" w:rsidRPr="000C15EC" w:rsidRDefault="000C15EC" w:rsidP="000C15EC">
      <w:pPr>
        <w:spacing w:after="0" w:line="240" w:lineRule="auto"/>
        <w:ind w:left="720"/>
        <w:rPr>
          <w:rFonts w:ascii="Arial" w:hAnsi="Arial" w:cs="Arial"/>
        </w:rPr>
      </w:pPr>
      <w:r w:rsidRPr="000C15EC">
        <w:rPr>
          <w:rFonts w:ascii="Arial" w:hAnsi="Arial" w:cs="Arial"/>
        </w:rPr>
        <w:tab/>
      </w:r>
      <w:sdt>
        <w:sdtPr>
          <w:id w:val="-1645803067"/>
          <w:placeholder>
            <w:docPart w:val="B0D318FCC29A4A8CB9FE6A971FD1F323"/>
          </w:placeholder>
          <w:showingPlcHdr/>
          <w:text/>
        </w:sdtPr>
        <w:sdtEndPr/>
        <w:sdtContent>
          <w:r w:rsidRPr="000C15EC">
            <w:rPr>
              <w:rStyle w:val="PlaceholderText"/>
              <w:rFonts w:ascii="Arial" w:hAnsi="Arial" w:cs="Arial"/>
            </w:rPr>
            <w:t>Click.</w:t>
          </w:r>
        </w:sdtContent>
      </w:sdt>
      <w:r w:rsidRPr="000C15EC">
        <w:rPr>
          <w:rFonts w:ascii="Arial" w:hAnsi="Arial" w:cs="Arial"/>
        </w:rPr>
        <w:t xml:space="preserve"> LGBTQ+ Youth </w:t>
      </w:r>
      <w:r w:rsidRPr="000C15EC">
        <w:rPr>
          <w:rFonts w:ascii="Arial" w:hAnsi="Arial" w:cs="Arial"/>
        </w:rPr>
        <w:tab/>
      </w:r>
      <w:r w:rsidRPr="000C15EC">
        <w:rPr>
          <w:rFonts w:ascii="Arial" w:hAnsi="Arial" w:cs="Arial"/>
        </w:rPr>
        <w:tab/>
      </w:r>
      <w:r w:rsidRPr="000C15EC">
        <w:rPr>
          <w:rFonts w:ascii="Arial" w:hAnsi="Arial" w:cs="Arial"/>
        </w:rPr>
        <w:tab/>
      </w:r>
      <w:sdt>
        <w:sdtPr>
          <w:id w:val="1454749133"/>
          <w:placeholder>
            <w:docPart w:val="299498096E264F5294DF3AA30C53C836"/>
          </w:placeholder>
          <w:showingPlcHdr/>
          <w:text/>
        </w:sdtPr>
        <w:sdtEndPr/>
        <w:sdtContent>
          <w:r w:rsidRPr="000C15EC">
            <w:rPr>
              <w:rStyle w:val="PlaceholderText"/>
              <w:rFonts w:ascii="Arial" w:hAnsi="Arial" w:cs="Arial"/>
            </w:rPr>
            <w:t>Click.</w:t>
          </w:r>
        </w:sdtContent>
      </w:sdt>
      <w:r w:rsidRPr="000C15EC">
        <w:rPr>
          <w:rFonts w:ascii="Arial" w:hAnsi="Arial" w:cs="Arial"/>
        </w:rPr>
        <w:t xml:space="preserve"> Child Welfare Involved Youth </w:t>
      </w:r>
    </w:p>
    <w:p w14:paraId="2D9B5D2F" w14:textId="77777777" w:rsidR="000C15EC" w:rsidRPr="000C15EC" w:rsidRDefault="000C15EC" w:rsidP="000C15EC">
      <w:pPr>
        <w:pStyle w:val="ListParagraph"/>
        <w:spacing w:after="0" w:line="240" w:lineRule="auto"/>
        <w:ind w:left="1080"/>
        <w:rPr>
          <w:rFonts w:ascii="Arial" w:hAnsi="Arial" w:cs="Arial"/>
        </w:rPr>
      </w:pPr>
      <w:r w:rsidRPr="000C15EC">
        <w:rPr>
          <w:rFonts w:ascii="Arial" w:hAnsi="Arial" w:cs="Arial"/>
        </w:rPr>
        <w:tab/>
      </w:r>
      <w:sdt>
        <w:sdtPr>
          <w:id w:val="-953636640"/>
          <w:placeholder>
            <w:docPart w:val="7BC3F4D22EF5414AB524221BCF325B79"/>
          </w:placeholder>
          <w:showingPlcHdr/>
          <w:text/>
        </w:sdtPr>
        <w:sdtEndPr/>
        <w:sdtContent>
          <w:r w:rsidRPr="000C15EC">
            <w:rPr>
              <w:rStyle w:val="PlaceholderText"/>
              <w:rFonts w:ascii="Arial" w:hAnsi="Arial" w:cs="Arial"/>
            </w:rPr>
            <w:t>Click.</w:t>
          </w:r>
        </w:sdtContent>
      </w:sdt>
      <w:r w:rsidRPr="000C15EC">
        <w:rPr>
          <w:rFonts w:ascii="Arial" w:hAnsi="Arial" w:cs="Arial"/>
        </w:rPr>
        <w:t xml:space="preserve"> Minors Under 18</w:t>
      </w:r>
      <w:r w:rsidRPr="000C15EC">
        <w:rPr>
          <w:rFonts w:ascii="Arial" w:hAnsi="Arial" w:cs="Arial"/>
        </w:rPr>
        <w:tab/>
      </w:r>
      <w:r w:rsidRPr="000C15EC">
        <w:rPr>
          <w:rFonts w:ascii="Arial" w:hAnsi="Arial" w:cs="Arial"/>
        </w:rPr>
        <w:tab/>
      </w:r>
      <w:r w:rsidRPr="000C15EC">
        <w:rPr>
          <w:rFonts w:ascii="Arial" w:hAnsi="Arial" w:cs="Arial"/>
        </w:rPr>
        <w:tab/>
      </w:r>
      <w:sdt>
        <w:sdtPr>
          <w:id w:val="1518891375"/>
          <w:placeholder>
            <w:docPart w:val="27CB71D7D37446818A6C496DC30E58F0"/>
          </w:placeholder>
          <w:showingPlcHdr/>
          <w:text/>
        </w:sdtPr>
        <w:sdtEndPr/>
        <w:sdtContent>
          <w:r w:rsidRPr="000C15EC">
            <w:rPr>
              <w:rStyle w:val="PlaceholderText"/>
              <w:rFonts w:ascii="Arial" w:hAnsi="Arial" w:cs="Arial"/>
            </w:rPr>
            <w:t>Click.</w:t>
          </w:r>
        </w:sdtContent>
      </w:sdt>
      <w:r w:rsidRPr="000C15EC">
        <w:rPr>
          <w:rFonts w:ascii="Arial" w:hAnsi="Arial" w:cs="Arial"/>
        </w:rPr>
        <w:t xml:space="preserve"> Victims of Trafficking and Exploitation</w:t>
      </w:r>
    </w:p>
    <w:p w14:paraId="3C52AA2B" w14:textId="77777777" w:rsidR="000C15EC" w:rsidRPr="000C15EC" w:rsidRDefault="000C15EC" w:rsidP="000C15EC">
      <w:pPr>
        <w:spacing w:after="0" w:line="240" w:lineRule="auto"/>
        <w:ind w:left="720"/>
        <w:rPr>
          <w:rFonts w:ascii="Arial" w:hAnsi="Arial" w:cs="Arial"/>
        </w:rPr>
      </w:pPr>
      <w:r w:rsidRPr="000C15EC">
        <w:rPr>
          <w:rFonts w:ascii="Arial" w:hAnsi="Arial" w:cs="Arial"/>
        </w:rPr>
        <w:tab/>
      </w:r>
      <w:sdt>
        <w:sdtPr>
          <w:id w:val="1161661123"/>
          <w:placeholder>
            <w:docPart w:val="218BCF88207B4885B02E2AAD3C557591"/>
          </w:placeholder>
          <w:showingPlcHdr/>
          <w:text/>
        </w:sdtPr>
        <w:sdtEndPr/>
        <w:sdtContent>
          <w:r w:rsidRPr="000C15EC">
            <w:rPr>
              <w:rStyle w:val="PlaceholderText"/>
              <w:rFonts w:ascii="Arial" w:hAnsi="Arial" w:cs="Arial"/>
            </w:rPr>
            <w:t>Click.</w:t>
          </w:r>
        </w:sdtContent>
      </w:sdt>
      <w:r w:rsidRPr="000C15EC">
        <w:rPr>
          <w:rFonts w:ascii="Arial" w:hAnsi="Arial" w:cs="Arial"/>
        </w:rPr>
        <w:t xml:space="preserve"> Pregnant and/or Parenting Youth</w:t>
      </w:r>
      <w:r w:rsidRPr="000C15EC">
        <w:rPr>
          <w:rFonts w:ascii="Arial" w:hAnsi="Arial" w:cs="Arial"/>
        </w:rPr>
        <w:tab/>
      </w:r>
      <w:sdt>
        <w:sdtPr>
          <w:id w:val="1028060993"/>
          <w:placeholder>
            <w:docPart w:val="2FD6A5C60B8E4318B1459D350C9A1193"/>
          </w:placeholder>
          <w:showingPlcHdr/>
          <w:text/>
        </w:sdtPr>
        <w:sdtEndPr/>
        <w:sdtContent>
          <w:r w:rsidRPr="000C15EC">
            <w:rPr>
              <w:rStyle w:val="PlaceholderText"/>
              <w:rFonts w:ascii="Arial" w:hAnsi="Arial" w:cs="Arial"/>
            </w:rPr>
            <w:t>Click.</w:t>
          </w:r>
        </w:sdtContent>
      </w:sdt>
      <w:r w:rsidRPr="000C15EC">
        <w:rPr>
          <w:rFonts w:ascii="Arial" w:hAnsi="Arial" w:cs="Arial"/>
        </w:rPr>
        <w:t xml:space="preserve"> Youth of Color       </w:t>
      </w:r>
    </w:p>
    <w:p w14:paraId="4A570225" w14:textId="77777777" w:rsidR="000C15EC" w:rsidRPr="00AB7D52" w:rsidRDefault="000C15EC" w:rsidP="000C15EC">
      <w:pPr>
        <w:pStyle w:val="ListParagraph"/>
        <w:spacing w:after="0" w:line="240" w:lineRule="auto"/>
        <w:ind w:left="1080"/>
        <w:rPr>
          <w:rFonts w:ascii="Arial" w:hAnsi="Arial" w:cs="Arial"/>
        </w:rPr>
      </w:pPr>
      <w:r w:rsidRPr="00AB7D52">
        <w:rPr>
          <w:rStyle w:val="PlaceholderText"/>
          <w:rFonts w:ascii="Arial" w:hAnsi="Arial" w:cs="Arial"/>
        </w:rPr>
        <w:tab/>
      </w:r>
      <w:sdt>
        <w:sdtPr>
          <w:rPr>
            <w:rFonts w:ascii="Arial" w:hAnsi="Arial" w:cs="Arial"/>
          </w:rPr>
          <w:id w:val="1046111480"/>
          <w:placeholder>
            <w:docPart w:val="9486986374D84C50820229C63CB0C5B2"/>
          </w:placeholder>
          <w:showingPlcHdr/>
          <w:text/>
        </w:sdtPr>
        <w:sdtEndPr/>
        <w:sdtContent>
          <w:r w:rsidRPr="00AB7D52">
            <w:rPr>
              <w:rStyle w:val="PlaceholderText"/>
              <w:rFonts w:ascii="Arial" w:hAnsi="Arial" w:cs="Arial"/>
            </w:rPr>
            <w:t>Click.</w:t>
          </w:r>
        </w:sdtContent>
      </w:sdt>
      <w:r w:rsidRPr="00AB7D52">
        <w:rPr>
          <w:rFonts w:ascii="Arial" w:hAnsi="Arial" w:cs="Arial"/>
        </w:rPr>
        <w:t xml:space="preserve"> </w:t>
      </w:r>
      <w:r>
        <w:rPr>
          <w:rFonts w:ascii="Arial" w:hAnsi="Arial" w:cs="Arial"/>
        </w:rPr>
        <w:t>Justice System Involved Youth</w:t>
      </w:r>
      <w:r>
        <w:rPr>
          <w:rFonts w:ascii="Arial" w:hAnsi="Arial" w:cs="Arial"/>
        </w:rPr>
        <w:tab/>
      </w:r>
      <w:r>
        <w:rPr>
          <w:rFonts w:ascii="Arial" w:hAnsi="Arial" w:cs="Arial"/>
        </w:rPr>
        <w:tab/>
      </w:r>
      <w:sdt>
        <w:sdtPr>
          <w:rPr>
            <w:rFonts w:ascii="Arial" w:hAnsi="Arial" w:cs="Arial"/>
          </w:rPr>
          <w:id w:val="403268573"/>
          <w:placeholder>
            <w:docPart w:val="1990BE9875B14EB58D61C714007F761A"/>
          </w:placeholder>
          <w:showingPlcHdr/>
          <w:text/>
        </w:sdtPr>
        <w:sdtEndPr/>
        <w:sdtContent>
          <w:r w:rsidRPr="00AB7D52">
            <w:rPr>
              <w:rStyle w:val="PlaceholderText"/>
              <w:rFonts w:ascii="Arial" w:hAnsi="Arial" w:cs="Arial"/>
            </w:rPr>
            <w:t>Click.</w:t>
          </w:r>
        </w:sdtContent>
      </w:sdt>
      <w:r w:rsidRPr="00AB7D52">
        <w:rPr>
          <w:rFonts w:ascii="Arial" w:hAnsi="Arial" w:cs="Arial"/>
        </w:rPr>
        <w:t xml:space="preserve"> </w:t>
      </w:r>
      <w:r>
        <w:rPr>
          <w:rFonts w:ascii="Arial" w:hAnsi="Arial" w:cs="Arial"/>
        </w:rPr>
        <w:t xml:space="preserve">Youth with Disabilities </w:t>
      </w:r>
    </w:p>
    <w:p w14:paraId="05B89C61" w14:textId="77777777" w:rsidR="00C3648B" w:rsidRDefault="00C3648B" w:rsidP="0052792E">
      <w:pPr>
        <w:spacing w:after="0" w:line="240" w:lineRule="auto"/>
        <w:rPr>
          <w:rFonts w:ascii="Arial" w:hAnsi="Arial" w:cs="Arial"/>
        </w:rPr>
      </w:pPr>
    </w:p>
    <w:p w14:paraId="1653E173" w14:textId="77777777" w:rsidR="00C3648B" w:rsidRDefault="00C3648B" w:rsidP="000C15EC">
      <w:pPr>
        <w:spacing w:after="0" w:line="240" w:lineRule="auto"/>
        <w:ind w:firstLine="720"/>
        <w:rPr>
          <w:rFonts w:ascii="Arial" w:hAnsi="Arial" w:cs="Arial"/>
        </w:rPr>
      </w:pPr>
    </w:p>
    <w:p w14:paraId="2AFCB2B3" w14:textId="36E1BBB2" w:rsidR="000C15EC" w:rsidRPr="000E5603" w:rsidRDefault="000C15EC" w:rsidP="00C407A7">
      <w:pPr>
        <w:pStyle w:val="ListParagraph"/>
        <w:numPr>
          <w:ilvl w:val="1"/>
          <w:numId w:val="4"/>
        </w:numPr>
        <w:spacing w:after="0" w:line="240" w:lineRule="auto"/>
        <w:ind w:left="810"/>
        <w:rPr>
          <w:rFonts w:ascii="Arial" w:hAnsi="Arial" w:cs="Arial"/>
        </w:rPr>
      </w:pPr>
      <w:r w:rsidRPr="000E5603">
        <w:rPr>
          <w:rFonts w:ascii="Arial" w:hAnsi="Arial" w:cs="Arial"/>
        </w:rPr>
        <w:t>Residence Prior to Homelessness</w:t>
      </w:r>
      <w:r w:rsidR="00A53507" w:rsidRPr="000E5603">
        <w:rPr>
          <w:rFonts w:ascii="Arial" w:hAnsi="Arial" w:cs="Arial"/>
        </w:rPr>
        <w:t xml:space="preserve"> of youth served in YHDP project</w:t>
      </w:r>
      <w:r w:rsidRPr="000E5603">
        <w:rPr>
          <w:rFonts w:ascii="Arial" w:hAnsi="Arial" w:cs="Arial"/>
        </w:rPr>
        <w:t xml:space="preserve"> (Select ALL that apply):</w:t>
      </w:r>
    </w:p>
    <w:p w14:paraId="3B60402A" w14:textId="50284865" w:rsidR="000C15EC" w:rsidRPr="00AB7D52" w:rsidRDefault="000C15EC" w:rsidP="000C15EC">
      <w:pPr>
        <w:spacing w:after="0" w:line="240" w:lineRule="auto"/>
        <w:ind w:left="720"/>
        <w:rPr>
          <w:rFonts w:ascii="Arial" w:hAnsi="Arial" w:cs="Arial"/>
        </w:rPr>
      </w:pPr>
      <w:r w:rsidRPr="00AB7D52">
        <w:rPr>
          <w:rFonts w:ascii="Arial" w:hAnsi="Arial" w:cs="Arial"/>
        </w:rPr>
        <w:tab/>
      </w:r>
      <w:sdt>
        <w:sdtPr>
          <w:rPr>
            <w:rFonts w:ascii="Arial" w:hAnsi="Arial" w:cs="Arial"/>
          </w:rPr>
          <w:id w:val="816225746"/>
          <w:placeholder>
            <w:docPart w:val="E5E03899D02647CB829D58093505680E"/>
          </w:placeholder>
          <w:showingPlcHdr/>
          <w:text/>
        </w:sdtPr>
        <w:sdtEndPr/>
        <w:sdtContent>
          <w:r w:rsidRPr="00AB7D52">
            <w:rPr>
              <w:rStyle w:val="PlaceholderText"/>
              <w:rFonts w:ascii="Arial" w:hAnsi="Arial" w:cs="Arial"/>
            </w:rPr>
            <w:t>Click.</w:t>
          </w:r>
        </w:sdtContent>
      </w:sdt>
      <w:r w:rsidRPr="00AB7D52">
        <w:rPr>
          <w:rFonts w:ascii="Arial" w:hAnsi="Arial" w:cs="Arial"/>
        </w:rPr>
        <w:t xml:space="preserve"> Literally homeless (emergency shelter or place not meant for human </w:t>
      </w:r>
      <w:proofErr w:type="gramStart"/>
      <w:r w:rsidR="000E5603" w:rsidRPr="00AB7D52">
        <w:rPr>
          <w:rFonts w:ascii="Arial" w:hAnsi="Arial" w:cs="Arial"/>
        </w:rPr>
        <w:t xml:space="preserve">habitation)  </w:t>
      </w:r>
      <w:r w:rsidRPr="00AB7D52">
        <w:rPr>
          <w:rFonts w:ascii="Arial" w:hAnsi="Arial" w:cs="Arial"/>
        </w:rPr>
        <w:tab/>
      </w:r>
      <w:proofErr w:type="gramEnd"/>
      <w:sdt>
        <w:sdtPr>
          <w:rPr>
            <w:rFonts w:ascii="Arial" w:hAnsi="Arial" w:cs="Arial"/>
          </w:rPr>
          <w:id w:val="1976789533"/>
          <w:placeholder>
            <w:docPart w:val="9BA87677465F4199A3256386CDCACC2C"/>
          </w:placeholder>
          <w:showingPlcHdr/>
          <w:text/>
        </w:sdtPr>
        <w:sdtEndPr/>
        <w:sdtContent>
          <w:r w:rsidRPr="00AB7D52">
            <w:rPr>
              <w:rStyle w:val="PlaceholderText"/>
              <w:rFonts w:ascii="Arial" w:hAnsi="Arial" w:cs="Arial"/>
            </w:rPr>
            <w:t>Click.</w:t>
          </w:r>
        </w:sdtContent>
      </w:sdt>
      <w:r w:rsidRPr="00AB7D52">
        <w:rPr>
          <w:rFonts w:ascii="Arial" w:hAnsi="Arial" w:cs="Arial"/>
        </w:rPr>
        <w:t xml:space="preserve"> Imminently Homeless within 14 days.</w:t>
      </w:r>
    </w:p>
    <w:p w14:paraId="36F70882" w14:textId="3E105C58" w:rsidR="00361C37" w:rsidRDefault="00727509">
      <w:pPr>
        <w:spacing w:after="0" w:line="240" w:lineRule="auto"/>
        <w:rPr>
          <w:rFonts w:ascii="Arial" w:hAnsi="Arial" w:cs="Arial"/>
        </w:rPr>
      </w:pPr>
      <w:r>
        <w:rPr>
          <w:rFonts w:ascii="Arial" w:hAnsi="Arial" w:cs="Arial"/>
        </w:rPr>
        <w:tab/>
      </w:r>
      <w:r>
        <w:rPr>
          <w:rFonts w:ascii="Arial" w:hAnsi="Arial" w:cs="Arial"/>
        </w:rPr>
        <w:tab/>
      </w:r>
      <w:sdt>
        <w:sdtPr>
          <w:rPr>
            <w:rFonts w:ascii="Arial" w:hAnsi="Arial" w:cs="Arial"/>
          </w:rPr>
          <w:id w:val="-155376412"/>
          <w:placeholder>
            <w:docPart w:val="F4586CD365AD44E69566C1B0E1878CD7"/>
          </w:placeholder>
          <w:showingPlcHdr/>
          <w:text/>
        </w:sdtPr>
        <w:sdtEndPr/>
        <w:sdtContent>
          <w:r w:rsidRPr="00AB7D52">
            <w:rPr>
              <w:rStyle w:val="PlaceholderText"/>
              <w:rFonts w:ascii="Arial" w:hAnsi="Arial" w:cs="Arial"/>
            </w:rPr>
            <w:t>Click.</w:t>
          </w:r>
        </w:sdtContent>
      </w:sdt>
      <w:r w:rsidRPr="00AB7D52">
        <w:rPr>
          <w:rFonts w:ascii="Arial" w:hAnsi="Arial" w:cs="Arial"/>
        </w:rPr>
        <w:t xml:space="preserve"> </w:t>
      </w:r>
      <w:r>
        <w:rPr>
          <w:rFonts w:ascii="Arial" w:hAnsi="Arial" w:cs="Arial"/>
        </w:rPr>
        <w:t xml:space="preserve">Fleeing or Attempting to Flee Domestic Violence </w:t>
      </w:r>
    </w:p>
    <w:p w14:paraId="74E8334D" w14:textId="3311D754" w:rsidR="00361C37" w:rsidRDefault="00361C37">
      <w:pPr>
        <w:spacing w:after="0" w:line="240" w:lineRule="auto"/>
        <w:rPr>
          <w:rFonts w:ascii="Arial" w:hAnsi="Arial" w:cs="Arial"/>
        </w:rPr>
      </w:pPr>
    </w:p>
    <w:p w14:paraId="4E7E6E82" w14:textId="77777777" w:rsidR="00361C37" w:rsidRDefault="00361C37">
      <w:pPr>
        <w:spacing w:after="0" w:line="240" w:lineRule="auto"/>
        <w:rPr>
          <w:rFonts w:ascii="Arial" w:hAnsi="Arial" w:cs="Arial"/>
        </w:rPr>
      </w:pPr>
    </w:p>
    <w:p w14:paraId="34E5524F" w14:textId="77777777" w:rsidR="00B62757" w:rsidRPr="00AB7D52" w:rsidRDefault="00B62757" w:rsidP="00355D8F">
      <w:pPr>
        <w:rPr>
          <w:rFonts w:ascii="Arial" w:hAnsi="Arial" w:cs="Arial"/>
        </w:rPr>
      </w:pPr>
    </w:p>
    <w:p w14:paraId="5C9370A5" w14:textId="77777777" w:rsidR="00ED61A4" w:rsidRPr="00EC0659" w:rsidRDefault="009D155D" w:rsidP="00EC0659">
      <w:pPr>
        <w:spacing w:after="0" w:line="240" w:lineRule="auto"/>
        <w:rPr>
          <w:rFonts w:ascii="Arial" w:hAnsi="Arial" w:cs="Arial"/>
          <w:i/>
        </w:rPr>
      </w:pPr>
      <w:r w:rsidRPr="00EC0659">
        <w:rPr>
          <w:rFonts w:ascii="Arial" w:hAnsi="Arial" w:cs="Arial"/>
          <w:i/>
        </w:rPr>
        <w:t>ORGANIZATION</w:t>
      </w:r>
      <w:r w:rsidR="00EC0659">
        <w:rPr>
          <w:rFonts w:ascii="Arial" w:hAnsi="Arial" w:cs="Arial"/>
          <w:i/>
        </w:rPr>
        <w:t>AL</w:t>
      </w:r>
      <w:r w:rsidRPr="00EC0659">
        <w:rPr>
          <w:rFonts w:ascii="Arial" w:hAnsi="Arial" w:cs="Arial"/>
          <w:i/>
        </w:rPr>
        <w:t xml:space="preserve"> EXPERIENCE </w:t>
      </w:r>
    </w:p>
    <w:p w14:paraId="1F5562E1" w14:textId="77777777" w:rsidR="00EC0659" w:rsidRDefault="00EC0659" w:rsidP="00EC0659">
      <w:pPr>
        <w:spacing w:after="0" w:line="240" w:lineRule="auto"/>
        <w:rPr>
          <w:rFonts w:ascii="Arial" w:hAnsi="Arial" w:cs="Arial"/>
        </w:rPr>
      </w:pPr>
    </w:p>
    <w:p w14:paraId="40979CF3" w14:textId="2984BD98" w:rsidR="002F22B4" w:rsidRPr="00335AE6" w:rsidRDefault="00410062" w:rsidP="00C407A7">
      <w:pPr>
        <w:pStyle w:val="ListParagraph"/>
        <w:numPr>
          <w:ilvl w:val="1"/>
          <w:numId w:val="4"/>
        </w:numPr>
        <w:spacing w:after="0" w:line="240" w:lineRule="auto"/>
        <w:ind w:left="810"/>
        <w:rPr>
          <w:rFonts w:ascii="Arial" w:hAnsi="Arial" w:cs="Arial"/>
        </w:rPr>
      </w:pPr>
      <w:r w:rsidRPr="000E5603">
        <w:rPr>
          <w:rFonts w:ascii="Arial" w:eastAsia="Arial" w:hAnsi="Arial" w:cs="Arial"/>
        </w:rPr>
        <w:t xml:space="preserve">Describe your organization’s experience </w:t>
      </w:r>
      <w:r w:rsidR="00C75BCF">
        <w:rPr>
          <w:rFonts w:ascii="Arial" w:eastAsia="Arial" w:hAnsi="Arial" w:cs="Arial"/>
        </w:rPr>
        <w:t>including</w:t>
      </w:r>
      <w:r w:rsidRPr="000E5603">
        <w:rPr>
          <w:rFonts w:ascii="Arial" w:eastAsia="Arial" w:hAnsi="Arial" w:cs="Arial"/>
        </w:rPr>
        <w:t xml:space="preserve"> past performance in providing housing and supportive services especially to youth experiencing homelessness.</w:t>
      </w:r>
      <w:r w:rsidR="00C75BCF">
        <w:rPr>
          <w:rFonts w:ascii="Arial" w:eastAsia="Arial" w:hAnsi="Arial" w:cs="Arial"/>
        </w:rPr>
        <w:t xml:space="preserve"> I</w:t>
      </w:r>
      <w:r w:rsidR="00335AE6">
        <w:rPr>
          <w:rFonts w:ascii="Arial" w:eastAsia="Arial" w:hAnsi="Arial" w:cs="Arial"/>
        </w:rPr>
        <w:t xml:space="preserve">f your organization has minimal or no experience serving youth experiencing homelessness, describe your plan to obtain the knowledge needed to successfully service youth and young adults. </w:t>
      </w:r>
      <w:r w:rsidR="009B04E3" w:rsidRPr="000E5603">
        <w:rPr>
          <w:rFonts w:ascii="Arial" w:eastAsia="Arial" w:hAnsi="Arial" w:cs="Arial"/>
        </w:rPr>
        <w:t xml:space="preserve"> </w:t>
      </w:r>
      <w:r w:rsidR="00335AE6">
        <w:rPr>
          <w:rFonts w:ascii="Arial" w:eastAsia="Arial" w:hAnsi="Arial" w:cs="Arial"/>
        </w:rPr>
        <w:t xml:space="preserve">Include a summary of your </w:t>
      </w:r>
      <w:r w:rsidRPr="00335AE6">
        <w:rPr>
          <w:rFonts w:ascii="Arial" w:eastAsia="Arial" w:hAnsi="Arial" w:cs="Arial"/>
        </w:rPr>
        <w:t xml:space="preserve">organization’s infrastructure and administrative and financial capacity to effectively utilize federal funds and meet project goals. </w:t>
      </w:r>
      <w:r w:rsidR="00B7171A" w:rsidRPr="00335AE6">
        <w:rPr>
          <w:rFonts w:ascii="Arial" w:eastAsia="Arial" w:hAnsi="Arial" w:cs="Arial"/>
          <w:i/>
        </w:rPr>
        <w:t>Limit 1,000 Characters</w:t>
      </w:r>
    </w:p>
    <w:p w14:paraId="13E6A41F" w14:textId="77777777" w:rsidR="002F22B4" w:rsidRPr="002F22B4" w:rsidRDefault="002F22B4" w:rsidP="002F22B4">
      <w:pPr>
        <w:pStyle w:val="ListParagraph"/>
        <w:spacing w:after="0" w:line="240" w:lineRule="auto"/>
        <w:ind w:left="810"/>
        <w:rPr>
          <w:rFonts w:ascii="Arial" w:hAnsi="Arial" w:cs="Arial"/>
        </w:rPr>
      </w:pPr>
    </w:p>
    <w:p w14:paraId="2659D2A8" w14:textId="0638DEF2" w:rsidR="009F1ED5" w:rsidRPr="00335AE6" w:rsidRDefault="009F1ED5" w:rsidP="00C407A7">
      <w:pPr>
        <w:pStyle w:val="ListParagraph"/>
        <w:numPr>
          <w:ilvl w:val="1"/>
          <w:numId w:val="4"/>
        </w:numPr>
        <w:spacing w:after="0" w:line="240" w:lineRule="auto"/>
        <w:ind w:left="810"/>
        <w:rPr>
          <w:rFonts w:ascii="Arial" w:hAnsi="Arial" w:cs="Arial"/>
          <w:color w:val="000000" w:themeColor="text1"/>
        </w:rPr>
      </w:pPr>
      <w:r w:rsidRPr="00335AE6">
        <w:rPr>
          <w:rFonts w:ascii="Arial" w:hAnsi="Arial" w:cs="Arial"/>
          <w:color w:val="000000" w:themeColor="text1"/>
        </w:rPr>
        <w:t xml:space="preserve">Describe the special </w:t>
      </w:r>
      <w:r w:rsidR="00D32633" w:rsidRPr="00335AE6">
        <w:rPr>
          <w:rFonts w:ascii="Arial" w:hAnsi="Arial" w:cs="Arial"/>
          <w:color w:val="000000" w:themeColor="text1"/>
        </w:rPr>
        <w:t>needs, opportunities, and strengths</w:t>
      </w:r>
      <w:r w:rsidR="00CB260F" w:rsidRPr="00335AE6">
        <w:rPr>
          <w:rFonts w:ascii="Arial" w:hAnsi="Arial" w:cs="Arial"/>
          <w:color w:val="000000" w:themeColor="text1"/>
        </w:rPr>
        <w:t>/</w:t>
      </w:r>
      <w:r w:rsidRPr="00335AE6">
        <w:rPr>
          <w:rFonts w:ascii="Arial" w:hAnsi="Arial" w:cs="Arial"/>
          <w:color w:val="000000" w:themeColor="text1"/>
        </w:rPr>
        <w:t>challenges presented by youth experiencing homelessness and explain why your organization is committed to serving this population.</w:t>
      </w:r>
      <w:r w:rsidRPr="00335AE6">
        <w:rPr>
          <w:rFonts w:ascii="Arial" w:hAnsi="Arial" w:cs="Arial"/>
          <w:b/>
          <w:color w:val="000000" w:themeColor="text1"/>
        </w:rPr>
        <w:t xml:space="preserve"> </w:t>
      </w:r>
      <w:r w:rsidR="00B7171A" w:rsidRPr="00335AE6">
        <w:rPr>
          <w:rFonts w:ascii="Arial" w:eastAsia="Arial" w:hAnsi="Arial" w:cs="Arial"/>
          <w:i/>
          <w:color w:val="000000" w:themeColor="text1"/>
        </w:rPr>
        <w:t>Limit 1,000 Characters</w:t>
      </w:r>
    </w:p>
    <w:p w14:paraId="5EF33F1C" w14:textId="77777777" w:rsidR="009F1ED5" w:rsidRPr="009F1ED5" w:rsidRDefault="009F1ED5" w:rsidP="009F1ED5">
      <w:pPr>
        <w:pStyle w:val="ListParagraph"/>
        <w:rPr>
          <w:rFonts w:ascii="Arial" w:hAnsi="Arial" w:cs="Arial"/>
        </w:rPr>
      </w:pPr>
    </w:p>
    <w:p w14:paraId="4A0699EC" w14:textId="63DEC818" w:rsidR="002F22B4" w:rsidRDefault="002F22B4" w:rsidP="00C407A7">
      <w:pPr>
        <w:pStyle w:val="ListParagraph"/>
        <w:numPr>
          <w:ilvl w:val="1"/>
          <w:numId w:val="4"/>
        </w:numPr>
        <w:spacing w:after="0" w:line="240" w:lineRule="auto"/>
        <w:ind w:left="810"/>
        <w:rPr>
          <w:rFonts w:ascii="Arial" w:hAnsi="Arial" w:cs="Arial"/>
        </w:rPr>
      </w:pPr>
      <w:r>
        <w:rPr>
          <w:rFonts w:ascii="Arial" w:hAnsi="Arial" w:cs="Arial"/>
        </w:rPr>
        <w:t xml:space="preserve">Describe your organization’s experience (and potential subrecipients if any) in providing housing and services to Black, Indigenous, People of Color (BIPOC) experiencing </w:t>
      </w:r>
      <w:r>
        <w:rPr>
          <w:rFonts w:ascii="Arial" w:hAnsi="Arial" w:cs="Arial"/>
        </w:rPr>
        <w:lastRenderedPageBreak/>
        <w:t xml:space="preserve">homelessness. Provide a detailed explanation on the experiences that the applicant and subrecipient (if applicable) have in serving BIPOC Communities. </w:t>
      </w:r>
      <w:r w:rsidRPr="002F22B4">
        <w:rPr>
          <w:rFonts w:ascii="Arial" w:hAnsi="Arial" w:cs="Arial"/>
          <w:i/>
          <w:iCs/>
        </w:rPr>
        <w:t>Limit 1,000 characters.</w:t>
      </w:r>
    </w:p>
    <w:p w14:paraId="7A4BCFCB" w14:textId="77777777" w:rsidR="002F22B4" w:rsidRPr="002F22B4" w:rsidRDefault="002F22B4" w:rsidP="002F22B4">
      <w:pPr>
        <w:pStyle w:val="ListParagraph"/>
        <w:rPr>
          <w:rFonts w:ascii="Arial" w:hAnsi="Arial" w:cs="Arial"/>
        </w:rPr>
      </w:pPr>
    </w:p>
    <w:p w14:paraId="097A0D14" w14:textId="123302FF" w:rsidR="002F22B4" w:rsidRDefault="002F22B4" w:rsidP="00C407A7">
      <w:pPr>
        <w:pStyle w:val="ListParagraph"/>
        <w:numPr>
          <w:ilvl w:val="1"/>
          <w:numId w:val="4"/>
        </w:numPr>
        <w:spacing w:after="0" w:line="240" w:lineRule="auto"/>
        <w:ind w:left="810"/>
        <w:rPr>
          <w:rFonts w:ascii="Arial" w:hAnsi="Arial" w:cs="Arial"/>
        </w:rPr>
      </w:pPr>
      <w:r>
        <w:rPr>
          <w:rFonts w:ascii="Arial" w:hAnsi="Arial" w:cs="Arial"/>
        </w:rPr>
        <w:t xml:space="preserve">Provide examples on how your organization has collaborated with other providers or agencies, that demonstrates knowledge of community partners and resources serving unaccompanied youth experiencing homelessness. </w:t>
      </w:r>
      <w:r w:rsidRPr="002F22B4">
        <w:rPr>
          <w:rFonts w:ascii="Arial" w:hAnsi="Arial" w:cs="Arial"/>
          <w:i/>
          <w:iCs/>
        </w:rPr>
        <w:t>Limit 1,000 characters.</w:t>
      </w:r>
    </w:p>
    <w:p w14:paraId="6392BC88" w14:textId="77777777" w:rsidR="002F22B4" w:rsidRPr="002F22B4" w:rsidRDefault="002F22B4" w:rsidP="002F22B4">
      <w:pPr>
        <w:pStyle w:val="ListParagraph"/>
        <w:spacing w:after="0" w:line="240" w:lineRule="auto"/>
        <w:ind w:left="810"/>
        <w:rPr>
          <w:rFonts w:ascii="Arial" w:hAnsi="Arial" w:cs="Arial"/>
        </w:rPr>
      </w:pPr>
    </w:p>
    <w:p w14:paraId="34C90B56" w14:textId="161A6C75" w:rsidR="009F1ED5" w:rsidRPr="002755C8" w:rsidRDefault="009F1ED5" w:rsidP="00C407A7">
      <w:pPr>
        <w:pStyle w:val="ListParagraph"/>
        <w:numPr>
          <w:ilvl w:val="1"/>
          <w:numId w:val="4"/>
        </w:numPr>
        <w:spacing w:after="0" w:line="240" w:lineRule="auto"/>
        <w:ind w:left="810"/>
        <w:rPr>
          <w:rFonts w:ascii="Arial" w:hAnsi="Arial" w:cs="Arial"/>
        </w:rPr>
      </w:pPr>
      <w:r w:rsidRPr="000E5603">
        <w:rPr>
          <w:rFonts w:ascii="Arial" w:hAnsi="Arial" w:cs="Arial"/>
        </w:rPr>
        <w:t>Describe the experience of the person(s) on staff who will provide supervision and management of the YHDP project. Describe how staff skills will ensure success of programming with special focus on youth choice and authentic engagement.</w:t>
      </w:r>
      <w:r w:rsidRPr="000E5603">
        <w:rPr>
          <w:rFonts w:ascii="Arial" w:hAnsi="Arial" w:cs="Arial"/>
          <w:b/>
        </w:rPr>
        <w:t xml:space="preserve"> </w:t>
      </w:r>
      <w:r w:rsidR="00B7171A" w:rsidRPr="000E5603">
        <w:rPr>
          <w:rFonts w:ascii="Arial" w:eastAsia="Arial" w:hAnsi="Arial" w:cs="Arial"/>
          <w:i/>
        </w:rPr>
        <w:t>Limit 1,000 Characters</w:t>
      </w:r>
    </w:p>
    <w:p w14:paraId="3D2002F9" w14:textId="77777777" w:rsidR="002755C8" w:rsidRPr="002755C8" w:rsidRDefault="002755C8" w:rsidP="002755C8">
      <w:pPr>
        <w:pStyle w:val="ListParagraph"/>
        <w:rPr>
          <w:rFonts w:ascii="Arial" w:hAnsi="Arial" w:cs="Arial"/>
        </w:rPr>
      </w:pPr>
    </w:p>
    <w:p w14:paraId="376F1FB4" w14:textId="2C023B3A" w:rsidR="002755C8" w:rsidRPr="002755C8" w:rsidRDefault="002755C8" w:rsidP="00C407A7">
      <w:pPr>
        <w:pStyle w:val="ListParagraph"/>
        <w:numPr>
          <w:ilvl w:val="1"/>
          <w:numId w:val="4"/>
        </w:numPr>
        <w:spacing w:after="0" w:line="240" w:lineRule="auto"/>
        <w:ind w:left="810"/>
        <w:rPr>
          <w:rFonts w:ascii="Arial" w:hAnsi="Arial" w:cs="Arial"/>
          <w:i/>
          <w:iCs/>
        </w:rPr>
      </w:pPr>
      <w:r>
        <w:rPr>
          <w:rFonts w:ascii="Arial" w:hAnsi="Arial" w:cs="Arial"/>
        </w:rPr>
        <w:t xml:space="preserve">Describe how your organization demonstrates equity in staffing, including training and support. </w:t>
      </w:r>
      <w:r w:rsidRPr="002755C8">
        <w:rPr>
          <w:rFonts w:ascii="Arial" w:hAnsi="Arial" w:cs="Arial"/>
          <w:i/>
          <w:iCs/>
        </w:rPr>
        <w:t>Limit 1,000 Characters</w:t>
      </w:r>
    </w:p>
    <w:p w14:paraId="5AFBAB4E" w14:textId="77777777" w:rsidR="00773B59" w:rsidRPr="002755C8" w:rsidRDefault="00773B59" w:rsidP="00355D8F">
      <w:pPr>
        <w:rPr>
          <w:i/>
          <w:iCs/>
        </w:rPr>
      </w:pPr>
    </w:p>
    <w:p w14:paraId="18C5AA5C" w14:textId="77777777" w:rsidR="00172279" w:rsidRDefault="00172279" w:rsidP="009D1190">
      <w:pPr>
        <w:spacing w:after="0" w:line="240" w:lineRule="auto"/>
        <w:rPr>
          <w:rFonts w:ascii="Arial" w:hAnsi="Arial" w:cs="Arial"/>
          <w:b/>
          <w:u w:val="single"/>
        </w:rPr>
      </w:pPr>
    </w:p>
    <w:p w14:paraId="46AFD0B5" w14:textId="5C6288E2" w:rsidR="00410062" w:rsidRPr="000E5603" w:rsidRDefault="00410062" w:rsidP="009F7673">
      <w:pPr>
        <w:pStyle w:val="ListParagraph"/>
        <w:numPr>
          <w:ilvl w:val="0"/>
          <w:numId w:val="1"/>
        </w:numPr>
        <w:spacing w:after="0" w:line="240" w:lineRule="auto"/>
        <w:ind w:left="360"/>
        <w:rPr>
          <w:rFonts w:ascii="Arial" w:eastAsia="Times New Roman" w:hAnsi="Arial" w:cs="Arial"/>
        </w:rPr>
      </w:pPr>
      <w:r w:rsidRPr="000E5603">
        <w:rPr>
          <w:rFonts w:ascii="Arial" w:hAnsi="Arial" w:cs="Arial"/>
          <w:b/>
          <w:u w:val="single"/>
        </w:rPr>
        <w:t>Supportive Services</w:t>
      </w:r>
    </w:p>
    <w:p w14:paraId="61E67F67" w14:textId="77777777" w:rsidR="00E331A9" w:rsidRPr="00410062" w:rsidRDefault="00E331A9" w:rsidP="00410062">
      <w:pPr>
        <w:spacing w:after="0" w:line="240" w:lineRule="auto"/>
        <w:rPr>
          <w:rFonts w:ascii="Arial" w:hAnsi="Arial" w:cs="Arial"/>
        </w:rPr>
      </w:pPr>
    </w:p>
    <w:p w14:paraId="62B26F7A" w14:textId="77777777" w:rsidR="00BC06F0" w:rsidRPr="00BC68FB" w:rsidRDefault="00BC06F0" w:rsidP="00BC68FB">
      <w:pPr>
        <w:spacing w:after="0" w:line="240" w:lineRule="auto"/>
        <w:rPr>
          <w:rFonts w:ascii="Arial" w:hAnsi="Arial" w:cs="Arial"/>
        </w:rPr>
      </w:pPr>
    </w:p>
    <w:tbl>
      <w:tblPr>
        <w:tblW w:w="10260" w:type="dxa"/>
        <w:tblInd w:w="-6" w:type="dxa"/>
        <w:tblLayout w:type="fixed"/>
        <w:tblCellMar>
          <w:left w:w="0" w:type="dxa"/>
          <w:right w:w="0" w:type="dxa"/>
        </w:tblCellMar>
        <w:tblLook w:val="01E0" w:firstRow="1" w:lastRow="1" w:firstColumn="1" w:lastColumn="1" w:noHBand="0" w:noVBand="0"/>
      </w:tblPr>
      <w:tblGrid>
        <w:gridCol w:w="3870"/>
        <w:gridCol w:w="1710"/>
        <w:gridCol w:w="720"/>
        <w:gridCol w:w="900"/>
        <w:gridCol w:w="1080"/>
        <w:gridCol w:w="990"/>
        <w:gridCol w:w="990"/>
      </w:tblGrid>
      <w:tr w:rsidR="00E331A9" w:rsidRPr="00AB7D52" w14:paraId="73D16B72" w14:textId="77777777" w:rsidTr="00355D8F">
        <w:trPr>
          <w:trHeight w:hRule="exact" w:val="2523"/>
        </w:trPr>
        <w:tc>
          <w:tcPr>
            <w:tcW w:w="10260" w:type="dxa"/>
            <w:gridSpan w:val="7"/>
            <w:tcBorders>
              <w:top w:val="single" w:sz="5" w:space="0" w:color="000000"/>
              <w:left w:val="single" w:sz="5" w:space="0" w:color="000000"/>
              <w:bottom w:val="single" w:sz="5" w:space="0" w:color="000000"/>
              <w:right w:val="single" w:sz="5" w:space="0" w:color="000000"/>
            </w:tcBorders>
          </w:tcPr>
          <w:p w14:paraId="726B8C16" w14:textId="526C999F" w:rsidR="00E331A9" w:rsidRPr="00AB7D52" w:rsidRDefault="00E331A9" w:rsidP="00355D8F">
            <w:pPr>
              <w:pStyle w:val="TableParagraph"/>
              <w:ind w:left="101" w:right="101"/>
              <w:jc w:val="both"/>
              <w:rPr>
                <w:rFonts w:ascii="Arial" w:hAnsi="Arial" w:cs="Arial"/>
                <w:spacing w:val="-1"/>
              </w:rPr>
            </w:pPr>
            <w:r w:rsidRPr="00AB7D52">
              <w:rPr>
                <w:rFonts w:ascii="Arial" w:hAnsi="Arial" w:cs="Arial"/>
                <w:spacing w:val="-1"/>
              </w:rPr>
              <w:t>For</w:t>
            </w:r>
            <w:r w:rsidRPr="00AB7D52">
              <w:rPr>
                <w:rFonts w:ascii="Arial" w:hAnsi="Arial" w:cs="Arial"/>
                <w:spacing w:val="-4"/>
              </w:rPr>
              <w:t xml:space="preserve"> </w:t>
            </w:r>
            <w:r w:rsidRPr="00AB7D52">
              <w:rPr>
                <w:rFonts w:ascii="Arial" w:hAnsi="Arial" w:cs="Arial"/>
              </w:rPr>
              <w:t>all</w:t>
            </w:r>
            <w:r w:rsidRPr="00AB7D52">
              <w:rPr>
                <w:rFonts w:ascii="Arial" w:hAnsi="Arial" w:cs="Arial"/>
                <w:spacing w:val="-1"/>
              </w:rPr>
              <w:t xml:space="preserve"> supportive</w:t>
            </w:r>
            <w:r w:rsidRPr="00AB7D52">
              <w:rPr>
                <w:rFonts w:ascii="Arial" w:hAnsi="Arial" w:cs="Arial"/>
                <w:spacing w:val="-4"/>
              </w:rPr>
              <w:t xml:space="preserve"> </w:t>
            </w:r>
            <w:r w:rsidRPr="00AB7D52">
              <w:rPr>
                <w:rFonts w:ascii="Arial" w:hAnsi="Arial" w:cs="Arial"/>
                <w:spacing w:val="-1"/>
              </w:rPr>
              <w:t>services</w:t>
            </w:r>
            <w:r w:rsidRPr="00AB7D52">
              <w:rPr>
                <w:rFonts w:ascii="Arial" w:hAnsi="Arial" w:cs="Arial"/>
                <w:spacing w:val="-2"/>
              </w:rPr>
              <w:t xml:space="preserve"> </w:t>
            </w:r>
            <w:r w:rsidRPr="00AB7D52">
              <w:rPr>
                <w:rFonts w:ascii="Arial" w:hAnsi="Arial" w:cs="Arial"/>
              </w:rPr>
              <w:t>available</w:t>
            </w:r>
            <w:r w:rsidRPr="00AB7D52">
              <w:rPr>
                <w:rFonts w:ascii="Arial" w:hAnsi="Arial" w:cs="Arial"/>
                <w:spacing w:val="-3"/>
              </w:rPr>
              <w:t xml:space="preserve"> </w:t>
            </w:r>
            <w:r w:rsidRPr="00AB7D52">
              <w:rPr>
                <w:rFonts w:ascii="Arial" w:hAnsi="Arial" w:cs="Arial"/>
              </w:rPr>
              <w:t>to</w:t>
            </w:r>
            <w:r w:rsidR="00BC68FB">
              <w:rPr>
                <w:rFonts w:ascii="Arial" w:hAnsi="Arial" w:cs="Arial"/>
              </w:rPr>
              <w:t xml:space="preserve"> project</w:t>
            </w:r>
            <w:r w:rsidRPr="00AB7D52">
              <w:rPr>
                <w:rFonts w:ascii="Arial" w:hAnsi="Arial" w:cs="Arial"/>
                <w:spacing w:val="-4"/>
              </w:rPr>
              <w:t xml:space="preserve"> </w:t>
            </w:r>
            <w:r w:rsidRPr="00AB7D52">
              <w:rPr>
                <w:rFonts w:ascii="Arial" w:hAnsi="Arial" w:cs="Arial"/>
                <w:spacing w:val="-1"/>
              </w:rPr>
              <w:t>participants,</w:t>
            </w:r>
            <w:r w:rsidRPr="00AB7D52">
              <w:rPr>
                <w:rFonts w:ascii="Arial" w:hAnsi="Arial" w:cs="Arial"/>
                <w:spacing w:val="-2"/>
              </w:rPr>
              <w:t xml:space="preserve"> </w:t>
            </w:r>
            <w:r w:rsidRPr="00AB7D52">
              <w:rPr>
                <w:rFonts w:ascii="Arial" w:hAnsi="Arial" w:cs="Arial"/>
                <w:spacing w:val="-1"/>
              </w:rPr>
              <w:t xml:space="preserve">indicate </w:t>
            </w:r>
            <w:r w:rsidRPr="00AB7D52">
              <w:rPr>
                <w:rFonts w:ascii="Arial" w:hAnsi="Arial" w:cs="Arial"/>
                <w:spacing w:val="-2"/>
              </w:rPr>
              <w:t>who</w:t>
            </w:r>
            <w:r w:rsidRPr="00AB7D52">
              <w:rPr>
                <w:rFonts w:ascii="Arial" w:hAnsi="Arial" w:cs="Arial"/>
                <w:spacing w:val="-1"/>
              </w:rPr>
              <w:t xml:space="preserve"> will</w:t>
            </w:r>
            <w:r w:rsidRPr="00AB7D52">
              <w:rPr>
                <w:rFonts w:ascii="Arial" w:hAnsi="Arial" w:cs="Arial"/>
                <w:spacing w:val="-2"/>
              </w:rPr>
              <w:t xml:space="preserve"> </w:t>
            </w:r>
            <w:proofErr w:type="gramStart"/>
            <w:r w:rsidRPr="00AB7D52">
              <w:rPr>
                <w:rFonts w:ascii="Arial" w:hAnsi="Arial" w:cs="Arial"/>
                <w:spacing w:val="-1"/>
              </w:rPr>
              <w:t>provide</w:t>
            </w:r>
            <w:proofErr w:type="gramEnd"/>
            <w:r w:rsidRPr="00AB7D52">
              <w:rPr>
                <w:rFonts w:ascii="Arial" w:hAnsi="Arial" w:cs="Arial"/>
                <w:spacing w:val="-1"/>
              </w:rPr>
              <w:t>,</w:t>
            </w:r>
            <w:r w:rsidRPr="00AB7D52">
              <w:rPr>
                <w:rFonts w:ascii="Arial" w:hAnsi="Arial" w:cs="Arial"/>
                <w:spacing w:val="-3"/>
              </w:rPr>
              <w:t xml:space="preserve"> </w:t>
            </w:r>
            <w:r w:rsidRPr="00AB7D52">
              <w:rPr>
                <w:rFonts w:ascii="Arial" w:hAnsi="Arial" w:cs="Arial"/>
                <w:spacing w:val="-1"/>
              </w:rPr>
              <w:t>how</w:t>
            </w:r>
            <w:r w:rsidR="003E532F">
              <w:rPr>
                <w:rFonts w:ascii="Arial" w:hAnsi="Arial" w:cs="Arial"/>
                <w:spacing w:val="50"/>
              </w:rPr>
              <w:t xml:space="preserve"> </w:t>
            </w:r>
            <w:r w:rsidRPr="00AB7D52">
              <w:rPr>
                <w:rFonts w:ascii="Arial" w:hAnsi="Arial" w:cs="Arial"/>
              </w:rPr>
              <w:t>they</w:t>
            </w:r>
            <w:r w:rsidRPr="00AB7D52">
              <w:rPr>
                <w:rFonts w:ascii="Arial" w:hAnsi="Arial" w:cs="Arial"/>
                <w:spacing w:val="-3"/>
              </w:rPr>
              <w:t xml:space="preserve"> </w:t>
            </w:r>
            <w:r w:rsidRPr="00AB7D52">
              <w:rPr>
                <w:rFonts w:ascii="Arial" w:hAnsi="Arial" w:cs="Arial"/>
                <w:spacing w:val="-1"/>
              </w:rPr>
              <w:t>will</w:t>
            </w:r>
            <w:r w:rsidRPr="00AB7D52">
              <w:rPr>
                <w:rFonts w:ascii="Arial" w:hAnsi="Arial" w:cs="Arial"/>
                <w:spacing w:val="-5"/>
              </w:rPr>
              <w:t xml:space="preserve"> </w:t>
            </w:r>
            <w:r w:rsidRPr="00AB7D52">
              <w:rPr>
                <w:rFonts w:ascii="Arial" w:hAnsi="Arial" w:cs="Arial"/>
              </w:rPr>
              <w:t>be</w:t>
            </w:r>
            <w:r w:rsidRPr="00AB7D52">
              <w:rPr>
                <w:rFonts w:ascii="Arial" w:hAnsi="Arial" w:cs="Arial"/>
                <w:spacing w:val="-4"/>
              </w:rPr>
              <w:t xml:space="preserve"> </w:t>
            </w:r>
            <w:r w:rsidRPr="00AB7D52">
              <w:rPr>
                <w:rFonts w:ascii="Arial" w:hAnsi="Arial" w:cs="Arial"/>
                <w:spacing w:val="-1"/>
              </w:rPr>
              <w:t>accessed</w:t>
            </w:r>
            <w:r w:rsidRPr="00AB7D52">
              <w:rPr>
                <w:rFonts w:ascii="Arial" w:hAnsi="Arial" w:cs="Arial"/>
                <w:spacing w:val="-2"/>
              </w:rPr>
              <w:t xml:space="preserve"> and </w:t>
            </w:r>
            <w:r w:rsidRPr="00AB7D52">
              <w:rPr>
                <w:rFonts w:ascii="Arial" w:hAnsi="Arial" w:cs="Arial"/>
                <w:spacing w:val="-1"/>
              </w:rPr>
              <w:t>how</w:t>
            </w:r>
            <w:r w:rsidRPr="00AB7D52">
              <w:rPr>
                <w:rFonts w:ascii="Arial" w:hAnsi="Arial" w:cs="Arial"/>
                <w:spacing w:val="-3"/>
              </w:rPr>
              <w:t xml:space="preserve"> </w:t>
            </w:r>
            <w:r w:rsidRPr="00AB7D52">
              <w:rPr>
                <w:rFonts w:ascii="Arial" w:hAnsi="Arial" w:cs="Arial"/>
                <w:spacing w:val="-1"/>
              </w:rPr>
              <w:t>often</w:t>
            </w:r>
            <w:r w:rsidRPr="00AB7D52">
              <w:rPr>
                <w:rFonts w:ascii="Arial" w:hAnsi="Arial" w:cs="Arial"/>
                <w:spacing w:val="-4"/>
              </w:rPr>
              <w:t xml:space="preserve"> </w:t>
            </w:r>
            <w:r w:rsidRPr="00AB7D52">
              <w:rPr>
                <w:rFonts w:ascii="Arial" w:hAnsi="Arial" w:cs="Arial"/>
                <w:spacing w:val="-1"/>
              </w:rPr>
              <w:t>they</w:t>
            </w:r>
            <w:r w:rsidRPr="00AB7D52">
              <w:rPr>
                <w:rFonts w:ascii="Arial" w:hAnsi="Arial" w:cs="Arial"/>
                <w:spacing w:val="-3"/>
              </w:rPr>
              <w:t xml:space="preserve"> </w:t>
            </w:r>
            <w:r w:rsidRPr="00AB7D52">
              <w:rPr>
                <w:rFonts w:ascii="Arial" w:hAnsi="Arial" w:cs="Arial"/>
                <w:spacing w:val="-1"/>
              </w:rPr>
              <w:t>will</w:t>
            </w:r>
            <w:r w:rsidRPr="00AB7D52">
              <w:rPr>
                <w:rFonts w:ascii="Arial" w:hAnsi="Arial" w:cs="Arial"/>
                <w:spacing w:val="-4"/>
              </w:rPr>
              <w:t xml:space="preserve"> </w:t>
            </w:r>
            <w:r w:rsidRPr="00AB7D52">
              <w:rPr>
                <w:rFonts w:ascii="Arial" w:hAnsi="Arial" w:cs="Arial"/>
              </w:rPr>
              <w:t>be</w:t>
            </w:r>
            <w:r w:rsidRPr="00AB7D52">
              <w:rPr>
                <w:rFonts w:ascii="Arial" w:hAnsi="Arial" w:cs="Arial"/>
                <w:spacing w:val="-4"/>
              </w:rPr>
              <w:t xml:space="preserve"> </w:t>
            </w:r>
            <w:r w:rsidRPr="00AB7D52">
              <w:rPr>
                <w:rFonts w:ascii="Arial" w:hAnsi="Arial" w:cs="Arial"/>
              </w:rPr>
              <w:t>provided</w:t>
            </w:r>
            <w:r w:rsidRPr="00AB7D52">
              <w:rPr>
                <w:rFonts w:ascii="Arial" w:hAnsi="Arial" w:cs="Arial"/>
                <w:spacing w:val="-4"/>
              </w:rPr>
              <w:t xml:space="preserve"> </w:t>
            </w:r>
            <w:r w:rsidRPr="00AB7D52">
              <w:rPr>
                <w:rFonts w:ascii="Arial" w:hAnsi="Arial" w:cs="Arial"/>
                <w:b/>
                <w:spacing w:val="-1"/>
              </w:rPr>
              <w:t>regardless</w:t>
            </w:r>
            <w:r w:rsidRPr="00AB7D52">
              <w:rPr>
                <w:rFonts w:ascii="Arial" w:hAnsi="Arial" w:cs="Arial"/>
                <w:b/>
                <w:spacing w:val="-2"/>
              </w:rPr>
              <w:t xml:space="preserve"> </w:t>
            </w:r>
            <w:r w:rsidRPr="00AB7D52">
              <w:rPr>
                <w:rFonts w:ascii="Arial" w:hAnsi="Arial" w:cs="Arial"/>
                <w:b/>
                <w:spacing w:val="-1"/>
              </w:rPr>
              <w:t>of</w:t>
            </w:r>
            <w:r w:rsidRPr="00AB7D52">
              <w:rPr>
                <w:rFonts w:ascii="Arial" w:hAnsi="Arial" w:cs="Arial"/>
                <w:b/>
                <w:spacing w:val="-2"/>
              </w:rPr>
              <w:t xml:space="preserve"> </w:t>
            </w:r>
            <w:r w:rsidRPr="00AB7D52">
              <w:rPr>
                <w:rFonts w:ascii="Arial" w:hAnsi="Arial" w:cs="Arial"/>
                <w:b/>
                <w:spacing w:val="-1"/>
              </w:rPr>
              <w:t>the</w:t>
            </w:r>
            <w:r w:rsidRPr="00AB7D52">
              <w:rPr>
                <w:rFonts w:ascii="Arial" w:hAnsi="Arial" w:cs="Arial"/>
                <w:b/>
                <w:spacing w:val="-4"/>
              </w:rPr>
              <w:t xml:space="preserve"> </w:t>
            </w:r>
            <w:r w:rsidRPr="00AB7D52">
              <w:rPr>
                <w:rFonts w:ascii="Arial" w:hAnsi="Arial" w:cs="Arial"/>
                <w:b/>
                <w:spacing w:val="-1"/>
              </w:rPr>
              <w:t>resources</w:t>
            </w:r>
            <w:r w:rsidRPr="00AB7D52">
              <w:rPr>
                <w:rFonts w:ascii="Arial" w:hAnsi="Arial" w:cs="Arial"/>
                <w:b/>
                <w:spacing w:val="56"/>
              </w:rPr>
              <w:t xml:space="preserve"> </w:t>
            </w:r>
            <w:r w:rsidRPr="00AB7D52">
              <w:rPr>
                <w:rFonts w:ascii="Arial" w:hAnsi="Arial" w:cs="Arial"/>
                <w:b/>
              </w:rPr>
              <w:t>that</w:t>
            </w:r>
            <w:r w:rsidRPr="00AB7D52">
              <w:rPr>
                <w:rFonts w:ascii="Arial" w:hAnsi="Arial" w:cs="Arial"/>
                <w:b/>
                <w:spacing w:val="-2"/>
              </w:rPr>
              <w:t xml:space="preserve"> </w:t>
            </w:r>
            <w:r w:rsidRPr="00AB7D52">
              <w:rPr>
                <w:rFonts w:ascii="Arial" w:hAnsi="Arial" w:cs="Arial"/>
                <w:b/>
                <w:spacing w:val="-1"/>
              </w:rPr>
              <w:t>will</w:t>
            </w:r>
            <w:r w:rsidRPr="00AB7D52">
              <w:rPr>
                <w:rFonts w:ascii="Arial" w:hAnsi="Arial" w:cs="Arial"/>
                <w:b/>
                <w:spacing w:val="-4"/>
              </w:rPr>
              <w:t xml:space="preserve"> </w:t>
            </w:r>
            <w:r w:rsidRPr="00AB7D52">
              <w:rPr>
                <w:rFonts w:ascii="Arial" w:hAnsi="Arial" w:cs="Arial"/>
                <w:b/>
              </w:rPr>
              <w:t>be</w:t>
            </w:r>
            <w:r w:rsidRPr="00AB7D52">
              <w:rPr>
                <w:rFonts w:ascii="Arial" w:hAnsi="Arial" w:cs="Arial"/>
                <w:b/>
                <w:spacing w:val="-4"/>
              </w:rPr>
              <w:t xml:space="preserve"> </w:t>
            </w:r>
            <w:r w:rsidRPr="00AB7D52">
              <w:rPr>
                <w:rFonts w:ascii="Arial" w:hAnsi="Arial" w:cs="Arial"/>
                <w:b/>
              </w:rPr>
              <w:t>used</w:t>
            </w:r>
            <w:r w:rsidRPr="00AB7D52">
              <w:rPr>
                <w:rFonts w:ascii="Arial" w:hAnsi="Arial" w:cs="Arial"/>
                <w:b/>
                <w:spacing w:val="-5"/>
              </w:rPr>
              <w:t xml:space="preserve"> </w:t>
            </w:r>
            <w:r w:rsidRPr="00AB7D52">
              <w:rPr>
                <w:rFonts w:ascii="Arial" w:hAnsi="Arial" w:cs="Arial"/>
                <w:b/>
              </w:rPr>
              <w:t>to</w:t>
            </w:r>
            <w:r w:rsidRPr="00AB7D52">
              <w:rPr>
                <w:rFonts w:ascii="Arial" w:hAnsi="Arial" w:cs="Arial"/>
                <w:b/>
                <w:spacing w:val="-3"/>
              </w:rPr>
              <w:t xml:space="preserve"> </w:t>
            </w:r>
            <w:r w:rsidRPr="00AB7D52">
              <w:rPr>
                <w:rFonts w:ascii="Arial" w:hAnsi="Arial" w:cs="Arial"/>
                <w:b/>
                <w:spacing w:val="-1"/>
              </w:rPr>
              <w:t>pay</w:t>
            </w:r>
            <w:r w:rsidRPr="00AB7D52">
              <w:rPr>
                <w:rFonts w:ascii="Arial" w:hAnsi="Arial" w:cs="Arial"/>
                <w:b/>
                <w:spacing w:val="-4"/>
              </w:rPr>
              <w:t xml:space="preserve"> </w:t>
            </w:r>
            <w:r w:rsidRPr="00AB7D52">
              <w:rPr>
                <w:rFonts w:ascii="Arial" w:hAnsi="Arial" w:cs="Arial"/>
                <w:b/>
              </w:rPr>
              <w:t>for</w:t>
            </w:r>
            <w:r w:rsidRPr="00AB7D52">
              <w:rPr>
                <w:rFonts w:ascii="Arial" w:hAnsi="Arial" w:cs="Arial"/>
                <w:b/>
                <w:spacing w:val="-4"/>
              </w:rPr>
              <w:t xml:space="preserve"> </w:t>
            </w:r>
            <w:r w:rsidRPr="00AB7D52">
              <w:rPr>
                <w:rFonts w:ascii="Arial" w:hAnsi="Arial" w:cs="Arial"/>
                <w:b/>
              </w:rPr>
              <w:t>the</w:t>
            </w:r>
            <w:r w:rsidRPr="00AB7D52">
              <w:rPr>
                <w:rFonts w:ascii="Arial" w:hAnsi="Arial" w:cs="Arial"/>
                <w:b/>
                <w:spacing w:val="-4"/>
              </w:rPr>
              <w:t xml:space="preserve"> </w:t>
            </w:r>
            <w:r w:rsidRPr="00AB7D52">
              <w:rPr>
                <w:rFonts w:ascii="Arial" w:hAnsi="Arial" w:cs="Arial"/>
                <w:b/>
                <w:spacing w:val="-1"/>
              </w:rPr>
              <w:t>services</w:t>
            </w:r>
            <w:r w:rsidRPr="00AB7D52">
              <w:rPr>
                <w:rFonts w:ascii="Arial" w:hAnsi="Arial" w:cs="Arial"/>
                <w:spacing w:val="-1"/>
              </w:rPr>
              <w:t>.</w:t>
            </w:r>
            <w:r w:rsidR="00BC68FB">
              <w:rPr>
                <w:rFonts w:ascii="Arial" w:hAnsi="Arial" w:cs="Arial"/>
                <w:spacing w:val="50"/>
              </w:rPr>
              <w:t xml:space="preserve"> </w:t>
            </w:r>
          </w:p>
          <w:p w14:paraId="22EA0FFF" w14:textId="77777777" w:rsidR="00E331A9" w:rsidRPr="00AB7D52" w:rsidRDefault="00E331A9" w:rsidP="00355D8F">
            <w:pPr>
              <w:pStyle w:val="TableParagraph"/>
              <w:spacing w:before="11"/>
              <w:jc w:val="both"/>
              <w:rPr>
                <w:rFonts w:ascii="Arial" w:eastAsia="Calibri" w:hAnsi="Arial" w:cs="Arial"/>
                <w:b/>
                <w:bCs/>
              </w:rPr>
            </w:pPr>
          </w:p>
          <w:p w14:paraId="0874619D" w14:textId="75E7ADE6" w:rsidR="00E331A9" w:rsidRPr="00AB7D52" w:rsidRDefault="00FB7EF6" w:rsidP="00355D8F">
            <w:pPr>
              <w:pStyle w:val="TableParagraph"/>
              <w:ind w:right="273"/>
              <w:jc w:val="both"/>
              <w:rPr>
                <w:rFonts w:ascii="Arial" w:eastAsia="Calibri" w:hAnsi="Arial" w:cs="Arial"/>
              </w:rPr>
            </w:pPr>
            <w:r>
              <w:rPr>
                <w:rFonts w:ascii="Arial" w:eastAsia="Calibri" w:hAnsi="Arial" w:cs="Arial"/>
                <w:i/>
              </w:rPr>
              <w:t>I</w:t>
            </w:r>
            <w:r w:rsidR="00E331A9" w:rsidRPr="00AB7D52">
              <w:rPr>
                <w:rFonts w:ascii="Arial" w:eastAsia="Calibri" w:hAnsi="Arial" w:cs="Arial"/>
                <w:i/>
              </w:rPr>
              <w:t>ndicate:</w:t>
            </w:r>
            <w:r w:rsidR="00E331A9" w:rsidRPr="00AB7D52">
              <w:rPr>
                <w:rFonts w:ascii="Arial" w:eastAsia="Calibri" w:hAnsi="Arial" w:cs="Arial"/>
                <w:i/>
                <w:spacing w:val="34"/>
              </w:rPr>
              <w:t xml:space="preserve"> </w:t>
            </w:r>
            <w:r w:rsidR="00E331A9" w:rsidRPr="00AB7D52">
              <w:rPr>
                <w:rFonts w:ascii="Arial" w:eastAsia="Calibri" w:hAnsi="Arial" w:cs="Arial"/>
                <w:b/>
                <w:i/>
              </w:rPr>
              <w:t>“Applicant”</w:t>
            </w:r>
            <w:r w:rsidR="00E331A9" w:rsidRPr="00AB7D52">
              <w:rPr>
                <w:rFonts w:ascii="Arial" w:eastAsia="Calibri" w:hAnsi="Arial" w:cs="Arial"/>
                <w:b/>
                <w:i/>
                <w:spacing w:val="-5"/>
              </w:rPr>
              <w:t xml:space="preserve"> </w:t>
            </w:r>
            <w:r w:rsidR="00E331A9" w:rsidRPr="00AB7D52">
              <w:rPr>
                <w:rFonts w:ascii="Arial" w:eastAsia="Calibri" w:hAnsi="Arial" w:cs="Arial"/>
                <w:i/>
              </w:rPr>
              <w:t>if</w:t>
            </w:r>
            <w:r w:rsidR="00E331A9" w:rsidRPr="00AB7D52">
              <w:rPr>
                <w:rFonts w:ascii="Arial" w:eastAsia="Calibri" w:hAnsi="Arial" w:cs="Arial"/>
                <w:i/>
                <w:spacing w:val="-6"/>
              </w:rPr>
              <w:t xml:space="preserve"> </w:t>
            </w:r>
            <w:r w:rsidR="00E331A9" w:rsidRPr="00AB7D52">
              <w:rPr>
                <w:rFonts w:ascii="Arial" w:eastAsia="Calibri" w:hAnsi="Arial" w:cs="Arial"/>
                <w:i/>
              </w:rPr>
              <w:t>the</w:t>
            </w:r>
            <w:r w:rsidR="00E331A9" w:rsidRPr="00AB7D52">
              <w:rPr>
                <w:rFonts w:ascii="Arial" w:eastAsia="Calibri" w:hAnsi="Arial" w:cs="Arial"/>
                <w:i/>
                <w:spacing w:val="-4"/>
              </w:rPr>
              <w:t xml:space="preserve"> </w:t>
            </w:r>
            <w:r w:rsidR="00E331A9" w:rsidRPr="00AB7D52">
              <w:rPr>
                <w:rFonts w:ascii="Arial" w:eastAsia="Calibri" w:hAnsi="Arial" w:cs="Arial"/>
                <w:i/>
                <w:spacing w:val="-1"/>
              </w:rPr>
              <w:t>applicant</w:t>
            </w:r>
            <w:r w:rsidR="00E331A9" w:rsidRPr="00AB7D52">
              <w:rPr>
                <w:rFonts w:ascii="Arial" w:eastAsia="Calibri" w:hAnsi="Arial" w:cs="Arial"/>
                <w:i/>
                <w:spacing w:val="-5"/>
              </w:rPr>
              <w:t xml:space="preserve"> </w:t>
            </w:r>
            <w:r w:rsidR="00E331A9" w:rsidRPr="00AB7D52">
              <w:rPr>
                <w:rFonts w:ascii="Arial" w:eastAsia="Calibri" w:hAnsi="Arial" w:cs="Arial"/>
                <w:i/>
                <w:spacing w:val="-1"/>
              </w:rPr>
              <w:t>will</w:t>
            </w:r>
            <w:r w:rsidR="00E331A9" w:rsidRPr="00AB7D52">
              <w:rPr>
                <w:rFonts w:ascii="Arial" w:eastAsia="Calibri" w:hAnsi="Arial" w:cs="Arial"/>
                <w:i/>
                <w:spacing w:val="-6"/>
              </w:rPr>
              <w:t xml:space="preserve"> </w:t>
            </w:r>
            <w:r w:rsidR="00E331A9" w:rsidRPr="00AB7D52">
              <w:rPr>
                <w:rFonts w:ascii="Arial" w:eastAsia="Calibri" w:hAnsi="Arial" w:cs="Arial"/>
                <w:i/>
                <w:spacing w:val="-1"/>
              </w:rPr>
              <w:t>provide</w:t>
            </w:r>
            <w:r w:rsidR="00E331A9" w:rsidRPr="00AB7D52">
              <w:rPr>
                <w:rFonts w:ascii="Arial" w:eastAsia="Calibri" w:hAnsi="Arial" w:cs="Arial"/>
                <w:i/>
                <w:spacing w:val="-4"/>
              </w:rPr>
              <w:t xml:space="preserve"> </w:t>
            </w:r>
            <w:r w:rsidR="00E331A9" w:rsidRPr="00AB7D52">
              <w:rPr>
                <w:rFonts w:ascii="Arial" w:eastAsia="Calibri" w:hAnsi="Arial" w:cs="Arial"/>
                <w:i/>
              </w:rPr>
              <w:t>the</w:t>
            </w:r>
            <w:r w:rsidR="00E331A9" w:rsidRPr="00AB7D52">
              <w:rPr>
                <w:rFonts w:ascii="Arial" w:eastAsia="Calibri" w:hAnsi="Arial" w:cs="Arial"/>
                <w:i/>
                <w:spacing w:val="-5"/>
              </w:rPr>
              <w:t xml:space="preserve"> </w:t>
            </w:r>
            <w:r w:rsidR="00E331A9" w:rsidRPr="00AB7D52">
              <w:rPr>
                <w:rFonts w:ascii="Arial" w:eastAsia="Calibri" w:hAnsi="Arial" w:cs="Arial"/>
                <w:i/>
                <w:spacing w:val="-1"/>
              </w:rPr>
              <w:t>service</w:t>
            </w:r>
            <w:r w:rsidR="00E331A9" w:rsidRPr="00AB7D52">
              <w:rPr>
                <w:rFonts w:ascii="Arial" w:eastAsia="Calibri" w:hAnsi="Arial" w:cs="Arial"/>
                <w:i/>
                <w:spacing w:val="-5"/>
              </w:rPr>
              <w:t xml:space="preserve"> </w:t>
            </w:r>
            <w:r w:rsidR="00E331A9" w:rsidRPr="00AB7D52">
              <w:rPr>
                <w:rFonts w:ascii="Arial" w:eastAsia="Calibri" w:hAnsi="Arial" w:cs="Arial"/>
                <w:i/>
              </w:rPr>
              <w:t>directly;</w:t>
            </w:r>
            <w:r w:rsidR="00E331A9" w:rsidRPr="00AB7D52">
              <w:rPr>
                <w:rFonts w:ascii="Arial" w:eastAsia="Calibri" w:hAnsi="Arial" w:cs="Arial"/>
                <w:i/>
                <w:spacing w:val="-6"/>
              </w:rPr>
              <w:t xml:space="preserve"> </w:t>
            </w:r>
            <w:r w:rsidR="00E331A9" w:rsidRPr="00AB7D52">
              <w:rPr>
                <w:rFonts w:ascii="Arial" w:eastAsia="Calibri" w:hAnsi="Arial" w:cs="Arial"/>
                <w:b/>
                <w:i/>
                <w:spacing w:val="-1"/>
              </w:rPr>
              <w:t>“Partner”</w:t>
            </w:r>
            <w:r w:rsidR="00E331A9" w:rsidRPr="00AB7D52">
              <w:rPr>
                <w:rFonts w:ascii="Arial" w:eastAsia="Calibri" w:hAnsi="Arial" w:cs="Arial"/>
                <w:b/>
                <w:i/>
                <w:spacing w:val="-5"/>
              </w:rPr>
              <w:t xml:space="preserve"> </w:t>
            </w:r>
            <w:r w:rsidR="00E331A9" w:rsidRPr="00AB7D52">
              <w:rPr>
                <w:rFonts w:ascii="Arial" w:eastAsia="Calibri" w:hAnsi="Arial" w:cs="Arial"/>
                <w:i/>
              </w:rPr>
              <w:t>if</w:t>
            </w:r>
            <w:r w:rsidR="00E331A9" w:rsidRPr="00AB7D52">
              <w:rPr>
                <w:rFonts w:ascii="Arial" w:eastAsia="Calibri" w:hAnsi="Arial" w:cs="Arial"/>
                <w:i/>
                <w:spacing w:val="-5"/>
              </w:rPr>
              <w:t xml:space="preserve"> </w:t>
            </w:r>
            <w:r w:rsidR="00E331A9" w:rsidRPr="00AB7D52">
              <w:rPr>
                <w:rFonts w:ascii="Arial" w:eastAsia="Calibri" w:hAnsi="Arial" w:cs="Arial"/>
                <w:i/>
              </w:rPr>
              <w:t>an</w:t>
            </w:r>
            <w:r w:rsidR="00E331A9" w:rsidRPr="00AB7D52">
              <w:rPr>
                <w:rFonts w:ascii="Arial" w:eastAsia="Calibri" w:hAnsi="Arial" w:cs="Arial"/>
                <w:i/>
                <w:spacing w:val="-3"/>
              </w:rPr>
              <w:t xml:space="preserve"> </w:t>
            </w:r>
            <w:r w:rsidR="00E331A9" w:rsidRPr="00AB7D52">
              <w:rPr>
                <w:rFonts w:ascii="Arial" w:eastAsia="Calibri" w:hAnsi="Arial" w:cs="Arial"/>
                <w:i/>
              </w:rPr>
              <w:t>organization</w:t>
            </w:r>
            <w:r w:rsidR="00E331A9" w:rsidRPr="00AB7D52">
              <w:rPr>
                <w:rFonts w:ascii="Arial" w:eastAsia="Calibri" w:hAnsi="Arial" w:cs="Arial"/>
                <w:i/>
                <w:spacing w:val="-5"/>
              </w:rPr>
              <w:t xml:space="preserve"> </w:t>
            </w:r>
            <w:r w:rsidR="00E331A9" w:rsidRPr="00AB7D52">
              <w:rPr>
                <w:rFonts w:ascii="Arial" w:eastAsia="Calibri" w:hAnsi="Arial" w:cs="Arial"/>
                <w:i/>
                <w:spacing w:val="-1"/>
              </w:rPr>
              <w:t>with</w:t>
            </w:r>
            <w:r w:rsidR="00E331A9" w:rsidRPr="00AB7D52">
              <w:rPr>
                <w:rFonts w:ascii="Arial" w:eastAsia="Calibri" w:hAnsi="Arial" w:cs="Arial"/>
                <w:i/>
                <w:spacing w:val="-5"/>
              </w:rPr>
              <w:t xml:space="preserve"> </w:t>
            </w:r>
            <w:r w:rsidR="00E331A9" w:rsidRPr="00AB7D52">
              <w:rPr>
                <w:rFonts w:ascii="Arial" w:eastAsia="Calibri" w:hAnsi="Arial" w:cs="Arial"/>
                <w:i/>
              </w:rPr>
              <w:t>whom</w:t>
            </w:r>
            <w:r w:rsidR="00E331A9" w:rsidRPr="00AB7D52">
              <w:rPr>
                <w:rFonts w:ascii="Arial" w:eastAsia="Calibri" w:hAnsi="Arial" w:cs="Arial"/>
                <w:i/>
                <w:spacing w:val="-8"/>
              </w:rPr>
              <w:t xml:space="preserve"> </w:t>
            </w:r>
            <w:r w:rsidR="00E331A9" w:rsidRPr="00AB7D52">
              <w:rPr>
                <w:rFonts w:ascii="Arial" w:eastAsia="Calibri" w:hAnsi="Arial" w:cs="Arial"/>
                <w:i/>
              </w:rPr>
              <w:t>a</w:t>
            </w:r>
            <w:r w:rsidR="00E331A9" w:rsidRPr="00AB7D52">
              <w:rPr>
                <w:rFonts w:ascii="Arial" w:eastAsia="Calibri" w:hAnsi="Arial" w:cs="Arial"/>
                <w:i/>
                <w:spacing w:val="-5"/>
              </w:rPr>
              <w:t xml:space="preserve"> </w:t>
            </w:r>
            <w:r w:rsidR="00E331A9" w:rsidRPr="00AB7D52">
              <w:rPr>
                <w:rFonts w:ascii="Arial" w:eastAsia="Calibri" w:hAnsi="Arial" w:cs="Arial"/>
                <w:i/>
                <w:spacing w:val="-1"/>
              </w:rPr>
              <w:t>formal</w:t>
            </w:r>
            <w:r w:rsidR="00E331A9" w:rsidRPr="00AB7D52">
              <w:rPr>
                <w:rFonts w:ascii="Arial" w:eastAsia="Calibri" w:hAnsi="Arial" w:cs="Arial"/>
                <w:i/>
                <w:spacing w:val="-6"/>
              </w:rPr>
              <w:t xml:space="preserve"> </w:t>
            </w:r>
            <w:r w:rsidR="00E331A9" w:rsidRPr="00AB7D52">
              <w:rPr>
                <w:rFonts w:ascii="Arial" w:eastAsia="Calibri" w:hAnsi="Arial" w:cs="Arial"/>
                <w:i/>
              </w:rPr>
              <w:t>agreement</w:t>
            </w:r>
            <w:r w:rsidR="00E331A9" w:rsidRPr="00AB7D52">
              <w:rPr>
                <w:rFonts w:ascii="Arial" w:eastAsia="Calibri" w:hAnsi="Arial" w:cs="Arial"/>
                <w:i/>
                <w:spacing w:val="-6"/>
              </w:rPr>
              <w:t xml:space="preserve"> </w:t>
            </w:r>
            <w:r w:rsidR="00E331A9" w:rsidRPr="00AB7D52">
              <w:rPr>
                <w:rFonts w:ascii="Arial" w:eastAsia="Calibri" w:hAnsi="Arial" w:cs="Arial"/>
                <w:i/>
              </w:rPr>
              <w:t>or</w:t>
            </w:r>
            <w:r w:rsidR="00E331A9" w:rsidRPr="00AB7D52">
              <w:rPr>
                <w:rFonts w:ascii="Arial" w:eastAsia="Calibri" w:hAnsi="Arial" w:cs="Arial"/>
                <w:i/>
                <w:spacing w:val="-7"/>
              </w:rPr>
              <w:t xml:space="preserve"> </w:t>
            </w:r>
            <w:r w:rsidR="00E331A9" w:rsidRPr="00AB7D52">
              <w:rPr>
                <w:rFonts w:ascii="Arial" w:eastAsia="Calibri" w:hAnsi="Arial" w:cs="Arial"/>
                <w:i/>
                <w:spacing w:val="-1"/>
              </w:rPr>
              <w:t>memorandum</w:t>
            </w:r>
            <w:r w:rsidR="00E331A9" w:rsidRPr="00AB7D52">
              <w:rPr>
                <w:rFonts w:ascii="Arial" w:eastAsia="Calibri" w:hAnsi="Arial" w:cs="Arial"/>
                <w:i/>
                <w:spacing w:val="-6"/>
              </w:rPr>
              <w:t xml:space="preserve"> </w:t>
            </w:r>
            <w:r w:rsidR="00E331A9" w:rsidRPr="00AB7D52">
              <w:rPr>
                <w:rFonts w:ascii="Arial" w:eastAsia="Calibri" w:hAnsi="Arial" w:cs="Arial"/>
                <w:i/>
              </w:rPr>
              <w:t>of</w:t>
            </w:r>
            <w:r w:rsidR="00E331A9" w:rsidRPr="00AB7D52">
              <w:rPr>
                <w:rFonts w:ascii="Arial" w:eastAsia="Calibri" w:hAnsi="Arial" w:cs="Arial"/>
                <w:i/>
                <w:spacing w:val="-6"/>
              </w:rPr>
              <w:t xml:space="preserve"> </w:t>
            </w:r>
            <w:r w:rsidR="00E331A9" w:rsidRPr="00AB7D52">
              <w:rPr>
                <w:rFonts w:ascii="Arial" w:eastAsia="Calibri" w:hAnsi="Arial" w:cs="Arial"/>
                <w:i/>
                <w:spacing w:val="-1"/>
              </w:rPr>
              <w:t>understanding</w:t>
            </w:r>
            <w:r w:rsidR="00E331A9" w:rsidRPr="00AB7D52">
              <w:rPr>
                <w:rFonts w:ascii="Arial" w:eastAsia="Calibri" w:hAnsi="Arial" w:cs="Arial"/>
                <w:i/>
                <w:spacing w:val="-6"/>
              </w:rPr>
              <w:t xml:space="preserve"> </w:t>
            </w:r>
            <w:r w:rsidR="00E331A9" w:rsidRPr="00AB7D52">
              <w:rPr>
                <w:rFonts w:ascii="Arial" w:eastAsia="Calibri" w:hAnsi="Arial" w:cs="Arial"/>
                <w:i/>
                <w:spacing w:val="-1"/>
              </w:rPr>
              <w:t>(MOU)</w:t>
            </w:r>
            <w:r w:rsidR="00E331A9" w:rsidRPr="00AB7D52">
              <w:rPr>
                <w:rFonts w:ascii="Arial" w:eastAsia="Calibri" w:hAnsi="Arial" w:cs="Arial"/>
                <w:i/>
                <w:spacing w:val="-6"/>
              </w:rPr>
              <w:t xml:space="preserve"> </w:t>
            </w:r>
            <w:r w:rsidR="00E331A9" w:rsidRPr="00AB7D52">
              <w:rPr>
                <w:rFonts w:ascii="Arial" w:eastAsia="Calibri" w:hAnsi="Arial" w:cs="Arial"/>
                <w:i/>
              </w:rPr>
              <w:t>has</w:t>
            </w:r>
            <w:r w:rsidR="00E331A9" w:rsidRPr="00AB7D52">
              <w:rPr>
                <w:rFonts w:ascii="Arial" w:eastAsia="Calibri" w:hAnsi="Arial" w:cs="Arial"/>
                <w:i/>
                <w:spacing w:val="-6"/>
              </w:rPr>
              <w:t xml:space="preserve"> </w:t>
            </w:r>
            <w:r w:rsidR="00E331A9" w:rsidRPr="00AB7D52">
              <w:rPr>
                <w:rFonts w:ascii="Arial" w:eastAsia="Calibri" w:hAnsi="Arial" w:cs="Arial"/>
                <w:i/>
              </w:rPr>
              <w:t>been</w:t>
            </w:r>
            <w:r>
              <w:rPr>
                <w:rFonts w:ascii="Arial" w:eastAsia="Calibri" w:hAnsi="Arial" w:cs="Arial"/>
                <w:i/>
                <w:spacing w:val="85"/>
                <w:w w:val="99"/>
              </w:rPr>
              <w:t xml:space="preserve"> </w:t>
            </w:r>
            <w:r w:rsidR="00E331A9" w:rsidRPr="00AB7D52">
              <w:rPr>
                <w:rFonts w:ascii="Arial" w:eastAsia="Calibri" w:hAnsi="Arial" w:cs="Arial"/>
                <w:i/>
              </w:rPr>
              <w:t>signed</w:t>
            </w:r>
            <w:r w:rsidR="00E331A9" w:rsidRPr="00AB7D52">
              <w:rPr>
                <w:rFonts w:ascii="Arial" w:eastAsia="Calibri" w:hAnsi="Arial" w:cs="Arial"/>
                <w:i/>
                <w:spacing w:val="-5"/>
              </w:rPr>
              <w:t xml:space="preserve"> </w:t>
            </w:r>
            <w:r w:rsidR="00E331A9" w:rsidRPr="00AB7D52">
              <w:rPr>
                <w:rFonts w:ascii="Arial" w:eastAsia="Calibri" w:hAnsi="Arial" w:cs="Arial"/>
                <w:i/>
                <w:spacing w:val="-1"/>
              </w:rPr>
              <w:t>will</w:t>
            </w:r>
            <w:r w:rsidR="00E331A9" w:rsidRPr="00AB7D52">
              <w:rPr>
                <w:rFonts w:ascii="Arial" w:eastAsia="Calibri" w:hAnsi="Arial" w:cs="Arial"/>
                <w:i/>
                <w:spacing w:val="-6"/>
              </w:rPr>
              <w:t xml:space="preserve"> </w:t>
            </w:r>
            <w:r w:rsidR="00E331A9" w:rsidRPr="00AB7D52">
              <w:rPr>
                <w:rFonts w:ascii="Arial" w:eastAsia="Calibri" w:hAnsi="Arial" w:cs="Arial"/>
                <w:i/>
                <w:spacing w:val="-1"/>
              </w:rPr>
              <w:t>provide</w:t>
            </w:r>
            <w:r w:rsidR="00E331A9" w:rsidRPr="00AB7D52">
              <w:rPr>
                <w:rFonts w:ascii="Arial" w:eastAsia="Calibri" w:hAnsi="Arial" w:cs="Arial"/>
                <w:i/>
                <w:spacing w:val="-4"/>
              </w:rPr>
              <w:t xml:space="preserve"> </w:t>
            </w:r>
            <w:r w:rsidR="00E331A9" w:rsidRPr="00AB7D52">
              <w:rPr>
                <w:rFonts w:ascii="Arial" w:eastAsia="Calibri" w:hAnsi="Arial" w:cs="Arial"/>
                <w:i/>
              </w:rPr>
              <w:t>the</w:t>
            </w:r>
            <w:r w:rsidR="00E331A9" w:rsidRPr="00AB7D52">
              <w:rPr>
                <w:rFonts w:ascii="Arial" w:eastAsia="Calibri" w:hAnsi="Arial" w:cs="Arial"/>
                <w:i/>
                <w:spacing w:val="-5"/>
              </w:rPr>
              <w:t xml:space="preserve"> </w:t>
            </w:r>
            <w:r w:rsidR="00E331A9" w:rsidRPr="00AB7D52">
              <w:rPr>
                <w:rFonts w:ascii="Arial" w:eastAsia="Calibri" w:hAnsi="Arial" w:cs="Arial"/>
                <w:i/>
                <w:spacing w:val="-1"/>
              </w:rPr>
              <w:t>service</w:t>
            </w:r>
            <w:r w:rsidR="00E331A9" w:rsidRPr="00AB7D52">
              <w:rPr>
                <w:rFonts w:ascii="Arial" w:eastAsia="Calibri" w:hAnsi="Arial" w:cs="Arial"/>
                <w:i/>
                <w:spacing w:val="-5"/>
              </w:rPr>
              <w:t xml:space="preserve"> </w:t>
            </w:r>
            <w:r w:rsidR="00E331A9" w:rsidRPr="00AB7D52">
              <w:rPr>
                <w:rFonts w:ascii="Arial" w:eastAsia="Calibri" w:hAnsi="Arial" w:cs="Arial"/>
                <w:i/>
              </w:rPr>
              <w:t>directly;</w:t>
            </w:r>
            <w:r w:rsidR="00E331A9" w:rsidRPr="00AB7D52">
              <w:rPr>
                <w:rFonts w:ascii="Arial" w:eastAsia="Calibri" w:hAnsi="Arial" w:cs="Arial"/>
                <w:i/>
                <w:spacing w:val="-6"/>
              </w:rPr>
              <w:t xml:space="preserve"> </w:t>
            </w:r>
            <w:proofErr w:type="gramStart"/>
            <w:r w:rsidR="00E331A9" w:rsidRPr="00AB7D52">
              <w:rPr>
                <w:rFonts w:ascii="Arial" w:eastAsia="Calibri" w:hAnsi="Arial" w:cs="Arial"/>
                <w:i/>
                <w:spacing w:val="-1"/>
              </w:rPr>
              <w:t>or,</w:t>
            </w:r>
            <w:proofErr w:type="gramEnd"/>
            <w:r w:rsidR="00E331A9" w:rsidRPr="00AB7D52">
              <w:rPr>
                <w:rFonts w:ascii="Arial" w:eastAsia="Calibri" w:hAnsi="Arial" w:cs="Arial"/>
                <w:i/>
                <w:spacing w:val="-5"/>
              </w:rPr>
              <w:t xml:space="preserve"> </w:t>
            </w:r>
            <w:r w:rsidR="00E331A9" w:rsidRPr="00AB7D52">
              <w:rPr>
                <w:rFonts w:ascii="Arial" w:eastAsia="Calibri" w:hAnsi="Arial" w:cs="Arial"/>
                <w:b/>
                <w:i/>
              </w:rPr>
              <w:t>“Non-Partner”</w:t>
            </w:r>
            <w:r w:rsidR="00E331A9" w:rsidRPr="00AB7D52">
              <w:rPr>
                <w:rFonts w:ascii="Arial" w:eastAsia="Calibri" w:hAnsi="Arial" w:cs="Arial"/>
                <w:i/>
                <w:spacing w:val="-4"/>
              </w:rPr>
              <w:t xml:space="preserve"> </w:t>
            </w:r>
            <w:r w:rsidR="00E331A9" w:rsidRPr="00AB7D52">
              <w:rPr>
                <w:rFonts w:ascii="Arial" w:eastAsia="Calibri" w:hAnsi="Arial" w:cs="Arial"/>
                <w:i/>
              </w:rPr>
              <w:t>to</w:t>
            </w:r>
            <w:r w:rsidR="00E331A9" w:rsidRPr="00AB7D52">
              <w:rPr>
                <w:rFonts w:ascii="Arial" w:eastAsia="Calibri" w:hAnsi="Arial" w:cs="Arial"/>
                <w:i/>
                <w:spacing w:val="-5"/>
              </w:rPr>
              <w:t xml:space="preserve"> </w:t>
            </w:r>
            <w:r w:rsidR="00E331A9" w:rsidRPr="00AB7D52">
              <w:rPr>
                <w:rFonts w:ascii="Arial" w:eastAsia="Calibri" w:hAnsi="Arial" w:cs="Arial"/>
                <w:i/>
              </w:rPr>
              <w:t>if</w:t>
            </w:r>
            <w:r w:rsidR="00E331A9" w:rsidRPr="00AB7D52">
              <w:rPr>
                <w:rFonts w:ascii="Arial" w:eastAsia="Calibri" w:hAnsi="Arial" w:cs="Arial"/>
                <w:i/>
                <w:spacing w:val="-6"/>
              </w:rPr>
              <w:t xml:space="preserve"> </w:t>
            </w:r>
            <w:r w:rsidR="00E331A9" w:rsidRPr="00AB7D52">
              <w:rPr>
                <w:rFonts w:ascii="Arial" w:eastAsia="Calibri" w:hAnsi="Arial" w:cs="Arial"/>
                <w:i/>
              </w:rPr>
              <w:t>a</w:t>
            </w:r>
            <w:r w:rsidR="00E331A9" w:rsidRPr="00AB7D52">
              <w:rPr>
                <w:rFonts w:ascii="Arial" w:eastAsia="Calibri" w:hAnsi="Arial" w:cs="Arial"/>
                <w:i/>
                <w:spacing w:val="-5"/>
              </w:rPr>
              <w:t xml:space="preserve"> </w:t>
            </w:r>
            <w:r w:rsidR="00E331A9" w:rsidRPr="00AB7D52">
              <w:rPr>
                <w:rFonts w:ascii="Arial" w:eastAsia="Calibri" w:hAnsi="Arial" w:cs="Arial"/>
                <w:i/>
              </w:rPr>
              <w:t>specific</w:t>
            </w:r>
            <w:r w:rsidR="00E331A9" w:rsidRPr="00AB7D52">
              <w:rPr>
                <w:rFonts w:ascii="Arial" w:eastAsia="Calibri" w:hAnsi="Arial" w:cs="Arial"/>
                <w:i/>
                <w:spacing w:val="-5"/>
              </w:rPr>
              <w:t xml:space="preserve"> </w:t>
            </w:r>
            <w:r w:rsidR="00E331A9" w:rsidRPr="00AB7D52">
              <w:rPr>
                <w:rFonts w:ascii="Arial" w:eastAsia="Calibri" w:hAnsi="Arial" w:cs="Arial"/>
                <w:i/>
              </w:rPr>
              <w:t>organization</w:t>
            </w:r>
            <w:r w:rsidR="00E331A9" w:rsidRPr="00AB7D52">
              <w:rPr>
                <w:rFonts w:ascii="Arial" w:eastAsia="Calibri" w:hAnsi="Arial" w:cs="Arial"/>
                <w:i/>
                <w:spacing w:val="-5"/>
              </w:rPr>
              <w:t xml:space="preserve"> </w:t>
            </w:r>
            <w:r w:rsidR="00E331A9" w:rsidRPr="00AB7D52">
              <w:rPr>
                <w:rFonts w:ascii="Arial" w:eastAsia="Calibri" w:hAnsi="Arial" w:cs="Arial"/>
                <w:i/>
              </w:rPr>
              <w:t>with</w:t>
            </w:r>
            <w:r w:rsidR="00E331A9" w:rsidRPr="00AB7D52">
              <w:rPr>
                <w:rFonts w:ascii="Arial" w:eastAsia="Calibri" w:hAnsi="Arial" w:cs="Arial"/>
                <w:i/>
                <w:spacing w:val="-5"/>
              </w:rPr>
              <w:t xml:space="preserve"> </w:t>
            </w:r>
            <w:r w:rsidR="00E331A9" w:rsidRPr="00AB7D52">
              <w:rPr>
                <w:rFonts w:ascii="Arial" w:eastAsia="Calibri" w:hAnsi="Arial" w:cs="Arial"/>
                <w:i/>
              </w:rPr>
              <w:t>whom</w:t>
            </w:r>
            <w:r w:rsidR="00E331A9" w:rsidRPr="00AB7D52">
              <w:rPr>
                <w:rFonts w:ascii="Arial" w:eastAsia="Calibri" w:hAnsi="Arial" w:cs="Arial"/>
                <w:i/>
                <w:spacing w:val="-5"/>
              </w:rPr>
              <w:t xml:space="preserve"> </w:t>
            </w:r>
            <w:r w:rsidR="00E331A9" w:rsidRPr="00AB7D52">
              <w:rPr>
                <w:rFonts w:ascii="Arial" w:eastAsia="Calibri" w:hAnsi="Arial" w:cs="Arial"/>
                <w:i/>
              </w:rPr>
              <w:t>no</w:t>
            </w:r>
            <w:r w:rsidR="00E331A9" w:rsidRPr="00AB7D52">
              <w:rPr>
                <w:rFonts w:ascii="Arial" w:eastAsia="Calibri" w:hAnsi="Arial" w:cs="Arial"/>
                <w:i/>
                <w:spacing w:val="43"/>
                <w:w w:val="99"/>
              </w:rPr>
              <w:t xml:space="preserve"> </w:t>
            </w:r>
            <w:r w:rsidR="00E331A9" w:rsidRPr="00AB7D52">
              <w:rPr>
                <w:rFonts w:ascii="Arial" w:eastAsia="Calibri" w:hAnsi="Arial" w:cs="Arial"/>
                <w:i/>
                <w:spacing w:val="-1"/>
              </w:rPr>
              <w:t>formal</w:t>
            </w:r>
            <w:r w:rsidR="00E331A9" w:rsidRPr="00AB7D52">
              <w:rPr>
                <w:rFonts w:ascii="Arial" w:eastAsia="Calibri" w:hAnsi="Arial" w:cs="Arial"/>
                <w:i/>
                <w:spacing w:val="-7"/>
              </w:rPr>
              <w:t xml:space="preserve"> </w:t>
            </w:r>
            <w:r w:rsidR="00E331A9" w:rsidRPr="00AB7D52">
              <w:rPr>
                <w:rFonts w:ascii="Arial" w:eastAsia="Calibri" w:hAnsi="Arial" w:cs="Arial"/>
                <w:i/>
                <w:spacing w:val="-1"/>
              </w:rPr>
              <w:t>agreement</w:t>
            </w:r>
            <w:r w:rsidR="00E331A9" w:rsidRPr="00AB7D52">
              <w:rPr>
                <w:rFonts w:ascii="Arial" w:eastAsia="Calibri" w:hAnsi="Arial" w:cs="Arial"/>
                <w:i/>
                <w:spacing w:val="-6"/>
              </w:rPr>
              <w:t xml:space="preserve"> </w:t>
            </w:r>
            <w:r w:rsidR="00E331A9" w:rsidRPr="00AB7D52">
              <w:rPr>
                <w:rFonts w:ascii="Arial" w:eastAsia="Calibri" w:hAnsi="Arial" w:cs="Arial"/>
                <w:i/>
              </w:rPr>
              <w:t>has</w:t>
            </w:r>
            <w:r w:rsidR="00E331A9" w:rsidRPr="00AB7D52">
              <w:rPr>
                <w:rFonts w:ascii="Arial" w:eastAsia="Calibri" w:hAnsi="Arial" w:cs="Arial"/>
                <w:i/>
                <w:spacing w:val="-7"/>
              </w:rPr>
              <w:t xml:space="preserve"> </w:t>
            </w:r>
            <w:r w:rsidR="00E331A9" w:rsidRPr="00AB7D52">
              <w:rPr>
                <w:rFonts w:ascii="Arial" w:eastAsia="Calibri" w:hAnsi="Arial" w:cs="Arial"/>
                <w:i/>
              </w:rPr>
              <w:t>been</w:t>
            </w:r>
            <w:r w:rsidR="00E331A9" w:rsidRPr="00AB7D52">
              <w:rPr>
                <w:rFonts w:ascii="Arial" w:eastAsia="Calibri" w:hAnsi="Arial" w:cs="Arial"/>
                <w:i/>
                <w:spacing w:val="-6"/>
              </w:rPr>
              <w:t xml:space="preserve"> </w:t>
            </w:r>
            <w:r w:rsidR="00E331A9" w:rsidRPr="00AB7D52">
              <w:rPr>
                <w:rFonts w:ascii="Arial" w:eastAsia="Calibri" w:hAnsi="Arial" w:cs="Arial"/>
                <w:i/>
                <w:spacing w:val="-1"/>
              </w:rPr>
              <w:t>established</w:t>
            </w:r>
            <w:r w:rsidR="00E331A9" w:rsidRPr="00AB7D52">
              <w:rPr>
                <w:rFonts w:ascii="Arial" w:eastAsia="Calibri" w:hAnsi="Arial" w:cs="Arial"/>
                <w:i/>
                <w:spacing w:val="-6"/>
              </w:rPr>
              <w:t xml:space="preserve"> </w:t>
            </w:r>
            <w:r w:rsidR="00E331A9" w:rsidRPr="00AB7D52">
              <w:rPr>
                <w:rFonts w:ascii="Arial" w:eastAsia="Calibri" w:hAnsi="Arial" w:cs="Arial"/>
                <w:i/>
                <w:spacing w:val="-1"/>
              </w:rPr>
              <w:t>regularly</w:t>
            </w:r>
            <w:r w:rsidR="00E331A9" w:rsidRPr="00AB7D52">
              <w:rPr>
                <w:rFonts w:ascii="Arial" w:eastAsia="Calibri" w:hAnsi="Arial" w:cs="Arial"/>
                <w:i/>
                <w:spacing w:val="-7"/>
              </w:rPr>
              <w:t xml:space="preserve"> </w:t>
            </w:r>
            <w:r w:rsidR="00E331A9" w:rsidRPr="00AB7D52">
              <w:rPr>
                <w:rFonts w:ascii="Arial" w:eastAsia="Calibri" w:hAnsi="Arial" w:cs="Arial"/>
                <w:i/>
                <w:spacing w:val="-1"/>
              </w:rPr>
              <w:t>provides</w:t>
            </w:r>
            <w:r w:rsidR="00E331A9" w:rsidRPr="00AB7D52">
              <w:rPr>
                <w:rFonts w:ascii="Arial" w:eastAsia="Calibri" w:hAnsi="Arial" w:cs="Arial"/>
                <w:i/>
                <w:spacing w:val="-7"/>
              </w:rPr>
              <w:t xml:space="preserve"> </w:t>
            </w:r>
            <w:r w:rsidR="00E331A9" w:rsidRPr="00AB7D52">
              <w:rPr>
                <w:rFonts w:ascii="Arial" w:eastAsia="Calibri" w:hAnsi="Arial" w:cs="Arial"/>
                <w:i/>
                <w:spacing w:val="1"/>
              </w:rPr>
              <w:t>the</w:t>
            </w:r>
            <w:r w:rsidR="00E331A9" w:rsidRPr="00AB7D52">
              <w:rPr>
                <w:rFonts w:ascii="Arial" w:eastAsia="Calibri" w:hAnsi="Arial" w:cs="Arial"/>
                <w:i/>
                <w:spacing w:val="-6"/>
              </w:rPr>
              <w:t xml:space="preserve"> </w:t>
            </w:r>
            <w:r w:rsidR="00E331A9" w:rsidRPr="00AB7D52">
              <w:rPr>
                <w:rFonts w:ascii="Arial" w:eastAsia="Calibri" w:hAnsi="Arial" w:cs="Arial"/>
                <w:i/>
                <w:spacing w:val="-1"/>
              </w:rPr>
              <w:t>service</w:t>
            </w:r>
            <w:r w:rsidR="00E331A9" w:rsidRPr="00AB7D52">
              <w:rPr>
                <w:rFonts w:ascii="Arial" w:eastAsia="Calibri" w:hAnsi="Arial" w:cs="Arial"/>
                <w:i/>
                <w:spacing w:val="-6"/>
              </w:rPr>
              <w:t xml:space="preserve"> </w:t>
            </w:r>
            <w:r w:rsidR="00E331A9" w:rsidRPr="00AB7D52">
              <w:rPr>
                <w:rFonts w:ascii="Arial" w:eastAsia="Calibri" w:hAnsi="Arial" w:cs="Arial"/>
                <w:i/>
              </w:rPr>
              <w:t>to</w:t>
            </w:r>
            <w:r w:rsidR="00E331A9" w:rsidRPr="00AB7D52">
              <w:rPr>
                <w:rFonts w:ascii="Arial" w:eastAsia="Calibri" w:hAnsi="Arial" w:cs="Arial"/>
                <w:i/>
                <w:spacing w:val="-6"/>
              </w:rPr>
              <w:t xml:space="preserve"> </w:t>
            </w:r>
            <w:r w:rsidR="00E331A9" w:rsidRPr="00AB7D52">
              <w:rPr>
                <w:rFonts w:ascii="Arial" w:eastAsia="Calibri" w:hAnsi="Arial" w:cs="Arial"/>
                <w:i/>
              </w:rPr>
              <w:t>clients.</w:t>
            </w:r>
          </w:p>
        </w:tc>
      </w:tr>
      <w:tr w:rsidR="00E331A9" w:rsidRPr="00AB7D52" w14:paraId="326B8D21" w14:textId="77777777" w:rsidTr="009D0D16">
        <w:trPr>
          <w:trHeight w:hRule="exact" w:val="595"/>
        </w:trPr>
        <w:tc>
          <w:tcPr>
            <w:tcW w:w="3870" w:type="dxa"/>
            <w:tcBorders>
              <w:top w:val="single" w:sz="5" w:space="0" w:color="000000"/>
              <w:left w:val="single" w:sz="5" w:space="0" w:color="000000"/>
              <w:bottom w:val="single" w:sz="5" w:space="0" w:color="000000"/>
              <w:right w:val="single" w:sz="5" w:space="0" w:color="000000"/>
            </w:tcBorders>
            <w:shd w:val="clear" w:color="auto" w:fill="000000"/>
          </w:tcPr>
          <w:p w14:paraId="4413E315" w14:textId="77777777" w:rsidR="00E331A9" w:rsidRPr="00AB7D52" w:rsidRDefault="00E331A9" w:rsidP="00C10B09">
            <w:pPr>
              <w:rPr>
                <w:rFonts w:ascii="Arial" w:hAnsi="Arial" w:cs="Arial"/>
              </w:rPr>
            </w:pPr>
          </w:p>
        </w:tc>
        <w:tc>
          <w:tcPr>
            <w:tcW w:w="1710" w:type="dxa"/>
            <w:tcBorders>
              <w:top w:val="single" w:sz="5" w:space="0" w:color="000000"/>
              <w:left w:val="single" w:sz="5" w:space="0" w:color="000000"/>
              <w:bottom w:val="single" w:sz="5" w:space="0" w:color="000000"/>
              <w:right w:val="single" w:sz="5" w:space="0" w:color="000000"/>
            </w:tcBorders>
            <w:shd w:val="clear" w:color="auto" w:fill="000000"/>
          </w:tcPr>
          <w:p w14:paraId="49FB8168" w14:textId="77777777" w:rsidR="00E331A9" w:rsidRPr="00AB7D52" w:rsidRDefault="00E331A9" w:rsidP="00C10B09">
            <w:pPr>
              <w:rPr>
                <w:rFonts w:ascii="Arial" w:hAnsi="Arial" w:cs="Arial"/>
              </w:rPr>
            </w:pPr>
          </w:p>
        </w:tc>
        <w:tc>
          <w:tcPr>
            <w:tcW w:w="4680" w:type="dxa"/>
            <w:gridSpan w:val="5"/>
            <w:tcBorders>
              <w:top w:val="single" w:sz="5" w:space="0" w:color="000000"/>
              <w:left w:val="single" w:sz="5" w:space="0" w:color="000000"/>
              <w:bottom w:val="single" w:sz="5" w:space="0" w:color="000000"/>
              <w:right w:val="single" w:sz="5" w:space="0" w:color="000000"/>
            </w:tcBorders>
          </w:tcPr>
          <w:p w14:paraId="50A05862" w14:textId="77777777" w:rsidR="00E331A9" w:rsidRPr="00AB7D52" w:rsidRDefault="00E331A9" w:rsidP="00C10B09">
            <w:pPr>
              <w:pStyle w:val="TableParagraph"/>
              <w:spacing w:line="291" w:lineRule="exact"/>
              <w:ind w:left="512"/>
              <w:rPr>
                <w:rFonts w:ascii="Arial" w:eastAsia="Calibri" w:hAnsi="Arial" w:cs="Arial"/>
              </w:rPr>
            </w:pPr>
            <w:r w:rsidRPr="00AB7D52">
              <w:rPr>
                <w:rFonts w:ascii="Arial" w:eastAsia="Calibri" w:hAnsi="Arial" w:cs="Arial"/>
                <w:b/>
                <w:bCs/>
                <w:spacing w:val="-1"/>
              </w:rPr>
              <w:t xml:space="preserve">Frequency </w:t>
            </w:r>
            <w:r w:rsidRPr="00AB7D52">
              <w:rPr>
                <w:rFonts w:ascii="Arial" w:eastAsia="Calibri" w:hAnsi="Arial" w:cs="Arial"/>
                <w:b/>
                <w:bCs/>
              </w:rPr>
              <w:t>–</w:t>
            </w:r>
            <w:r w:rsidRPr="00AB7D52">
              <w:rPr>
                <w:rFonts w:ascii="Arial" w:eastAsia="Calibri" w:hAnsi="Arial" w:cs="Arial"/>
                <w:b/>
                <w:bCs/>
                <w:spacing w:val="-4"/>
              </w:rPr>
              <w:t xml:space="preserve"> </w:t>
            </w:r>
            <w:r w:rsidRPr="00AB7D52">
              <w:rPr>
                <w:rFonts w:ascii="Arial" w:eastAsia="Calibri" w:hAnsi="Arial" w:cs="Arial"/>
                <w:b/>
                <w:bCs/>
                <w:spacing w:val="-1"/>
              </w:rPr>
              <w:t>select</w:t>
            </w:r>
            <w:r w:rsidRPr="00AB7D52">
              <w:rPr>
                <w:rFonts w:ascii="Arial" w:eastAsia="Calibri" w:hAnsi="Arial" w:cs="Arial"/>
                <w:b/>
                <w:bCs/>
                <w:spacing w:val="-3"/>
              </w:rPr>
              <w:t xml:space="preserve"> </w:t>
            </w:r>
            <w:r w:rsidRPr="00AB7D52">
              <w:rPr>
                <w:rFonts w:ascii="Arial" w:eastAsia="Calibri" w:hAnsi="Arial" w:cs="Arial"/>
                <w:b/>
                <w:bCs/>
              </w:rPr>
              <w:t>one</w:t>
            </w:r>
            <w:r w:rsidRPr="00AB7D52">
              <w:rPr>
                <w:rFonts w:ascii="Arial" w:eastAsia="Calibri" w:hAnsi="Arial" w:cs="Arial"/>
                <w:b/>
                <w:bCs/>
                <w:spacing w:val="-5"/>
              </w:rPr>
              <w:t xml:space="preserve"> </w:t>
            </w:r>
            <w:r w:rsidRPr="00AB7D52">
              <w:rPr>
                <w:rFonts w:ascii="Arial" w:eastAsia="Calibri" w:hAnsi="Arial" w:cs="Arial"/>
                <w:b/>
                <w:bCs/>
                <w:spacing w:val="-1"/>
              </w:rPr>
              <w:t>per</w:t>
            </w:r>
            <w:r w:rsidRPr="00AB7D52">
              <w:rPr>
                <w:rFonts w:ascii="Arial" w:eastAsia="Calibri" w:hAnsi="Arial" w:cs="Arial"/>
                <w:b/>
                <w:bCs/>
                <w:spacing w:val="-2"/>
              </w:rPr>
              <w:t xml:space="preserve"> </w:t>
            </w:r>
            <w:r w:rsidRPr="00AB7D52">
              <w:rPr>
                <w:rFonts w:ascii="Arial" w:eastAsia="Calibri" w:hAnsi="Arial" w:cs="Arial"/>
                <w:b/>
                <w:bCs/>
                <w:spacing w:val="-1"/>
              </w:rPr>
              <w:t>service</w:t>
            </w:r>
            <w:r w:rsidRPr="00AB7D52">
              <w:rPr>
                <w:rFonts w:ascii="Arial" w:eastAsia="Calibri" w:hAnsi="Arial" w:cs="Arial"/>
                <w:b/>
                <w:bCs/>
                <w:spacing w:val="-5"/>
              </w:rPr>
              <w:t xml:space="preserve"> </w:t>
            </w:r>
            <w:r w:rsidRPr="00AB7D52">
              <w:rPr>
                <w:rFonts w:ascii="Arial" w:eastAsia="Calibri" w:hAnsi="Arial" w:cs="Arial"/>
                <w:b/>
                <w:bCs/>
              </w:rPr>
              <w:t>type</w:t>
            </w:r>
          </w:p>
        </w:tc>
      </w:tr>
      <w:tr w:rsidR="00E930EA" w:rsidRPr="00AB7D52" w14:paraId="60C38CF3" w14:textId="77777777" w:rsidTr="009D0D16">
        <w:trPr>
          <w:trHeight w:hRule="exact" w:val="889"/>
        </w:trPr>
        <w:tc>
          <w:tcPr>
            <w:tcW w:w="387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312098C" w14:textId="77777777" w:rsidR="00E331A9" w:rsidRPr="00AB7D52" w:rsidRDefault="00E331A9" w:rsidP="00E930EA">
            <w:pPr>
              <w:pStyle w:val="TableParagraph"/>
              <w:spacing w:line="291" w:lineRule="exact"/>
              <w:ind w:left="102"/>
              <w:jc w:val="center"/>
              <w:rPr>
                <w:rFonts w:ascii="Arial" w:eastAsia="Calibri" w:hAnsi="Arial" w:cs="Arial"/>
              </w:rPr>
            </w:pPr>
            <w:r w:rsidRPr="00AB7D52">
              <w:rPr>
                <w:rFonts w:ascii="Arial" w:hAnsi="Arial" w:cs="Arial"/>
                <w:b/>
                <w:spacing w:val="-1"/>
              </w:rPr>
              <w:t>Supportive</w:t>
            </w:r>
            <w:r w:rsidRPr="00AB7D52">
              <w:rPr>
                <w:rFonts w:ascii="Arial" w:hAnsi="Arial" w:cs="Arial"/>
                <w:b/>
                <w:spacing w:val="-8"/>
              </w:rPr>
              <w:t xml:space="preserve"> </w:t>
            </w:r>
            <w:r w:rsidRPr="00AB7D52">
              <w:rPr>
                <w:rFonts w:ascii="Arial" w:hAnsi="Arial" w:cs="Arial"/>
                <w:b/>
                <w:spacing w:val="-1"/>
              </w:rPr>
              <w:t>Service</w:t>
            </w:r>
          </w:p>
        </w:tc>
        <w:tc>
          <w:tcPr>
            <w:tcW w:w="171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605228A" w14:textId="77777777" w:rsidR="00E331A9" w:rsidRPr="00AB7D52" w:rsidRDefault="00E331A9" w:rsidP="00E930EA">
            <w:pPr>
              <w:pStyle w:val="TableParagraph"/>
              <w:spacing w:line="291" w:lineRule="exact"/>
              <w:ind w:left="102"/>
              <w:jc w:val="center"/>
              <w:rPr>
                <w:rFonts w:ascii="Arial" w:eastAsia="Calibri" w:hAnsi="Arial" w:cs="Arial"/>
              </w:rPr>
            </w:pPr>
            <w:r w:rsidRPr="00AB7D52">
              <w:rPr>
                <w:rFonts w:ascii="Arial" w:hAnsi="Arial" w:cs="Arial"/>
                <w:b/>
                <w:spacing w:val="-1"/>
              </w:rPr>
              <w:t>Provider</w:t>
            </w:r>
          </w:p>
        </w:tc>
        <w:tc>
          <w:tcPr>
            <w:tcW w:w="72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E0AEA70" w14:textId="77777777" w:rsidR="00E331A9" w:rsidRPr="00AB7D52" w:rsidRDefault="00E331A9" w:rsidP="00E930EA">
            <w:pPr>
              <w:pStyle w:val="TableParagraph"/>
              <w:spacing w:line="291" w:lineRule="exact"/>
              <w:ind w:left="102"/>
              <w:rPr>
                <w:rFonts w:ascii="Arial" w:eastAsia="Calibri" w:hAnsi="Arial" w:cs="Arial"/>
              </w:rPr>
            </w:pPr>
            <w:r w:rsidRPr="00AB7D52">
              <w:rPr>
                <w:rFonts w:ascii="Arial" w:hAnsi="Arial" w:cs="Arial"/>
                <w:b/>
                <w:spacing w:val="-1"/>
              </w:rPr>
              <w:t>Daily</w:t>
            </w:r>
          </w:p>
        </w:tc>
        <w:tc>
          <w:tcPr>
            <w:tcW w:w="90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3D0B085" w14:textId="77777777" w:rsidR="00E331A9" w:rsidRPr="00AB7D52" w:rsidRDefault="00E331A9" w:rsidP="00E930EA">
            <w:pPr>
              <w:pStyle w:val="TableParagraph"/>
              <w:spacing w:line="291" w:lineRule="exact"/>
              <w:ind w:left="99"/>
              <w:rPr>
                <w:rFonts w:ascii="Arial" w:eastAsia="Calibri" w:hAnsi="Arial" w:cs="Arial"/>
              </w:rPr>
            </w:pPr>
            <w:r w:rsidRPr="00AB7D52">
              <w:rPr>
                <w:rFonts w:ascii="Arial" w:hAnsi="Arial" w:cs="Arial"/>
                <w:b/>
                <w:spacing w:val="-1"/>
              </w:rPr>
              <w:t>Weekly</w:t>
            </w:r>
          </w:p>
        </w:tc>
        <w:tc>
          <w:tcPr>
            <w:tcW w:w="108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8108C06" w14:textId="77777777" w:rsidR="00E331A9" w:rsidRPr="00AB7D52" w:rsidRDefault="00E331A9" w:rsidP="00E930EA">
            <w:pPr>
              <w:pStyle w:val="TableParagraph"/>
              <w:ind w:left="102" w:right="152"/>
              <w:jc w:val="center"/>
              <w:rPr>
                <w:rFonts w:ascii="Arial" w:eastAsia="Calibri" w:hAnsi="Arial" w:cs="Arial"/>
              </w:rPr>
            </w:pPr>
            <w:r w:rsidRPr="00AB7D52">
              <w:rPr>
                <w:rFonts w:ascii="Arial" w:hAnsi="Arial" w:cs="Arial"/>
                <w:b/>
              </w:rPr>
              <w:t xml:space="preserve">Bi- </w:t>
            </w:r>
            <w:r w:rsidR="00E930EA" w:rsidRPr="00AB7D52">
              <w:rPr>
                <w:rFonts w:ascii="Arial" w:hAnsi="Arial" w:cs="Arial"/>
                <w:b/>
                <w:w w:val="95"/>
              </w:rPr>
              <w:t>M</w:t>
            </w:r>
            <w:r w:rsidRPr="00AB7D52">
              <w:rPr>
                <w:rFonts w:ascii="Arial" w:hAnsi="Arial" w:cs="Arial"/>
                <w:b/>
                <w:w w:val="95"/>
              </w:rPr>
              <w:t>onthly</w:t>
            </w:r>
          </w:p>
        </w:tc>
        <w:tc>
          <w:tcPr>
            <w:tcW w:w="99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DD89460" w14:textId="77777777" w:rsidR="00E331A9" w:rsidRPr="00AB7D52" w:rsidRDefault="00E331A9" w:rsidP="00E930EA">
            <w:pPr>
              <w:pStyle w:val="TableParagraph"/>
              <w:spacing w:line="291" w:lineRule="exact"/>
              <w:ind w:left="102"/>
              <w:rPr>
                <w:rFonts w:ascii="Arial" w:eastAsia="Calibri" w:hAnsi="Arial" w:cs="Arial"/>
              </w:rPr>
            </w:pPr>
            <w:r w:rsidRPr="00AB7D52">
              <w:rPr>
                <w:rFonts w:ascii="Arial" w:hAnsi="Arial" w:cs="Arial"/>
                <w:b/>
              </w:rPr>
              <w:t>Monthly</w:t>
            </w:r>
          </w:p>
        </w:tc>
        <w:tc>
          <w:tcPr>
            <w:tcW w:w="99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8C10AAE" w14:textId="77777777" w:rsidR="00E331A9" w:rsidRPr="00AB7D52" w:rsidRDefault="00E331A9" w:rsidP="00E930EA">
            <w:pPr>
              <w:pStyle w:val="TableParagraph"/>
              <w:ind w:left="102" w:right="263"/>
              <w:jc w:val="center"/>
              <w:rPr>
                <w:rFonts w:ascii="Arial" w:eastAsia="Calibri" w:hAnsi="Arial" w:cs="Arial"/>
              </w:rPr>
            </w:pPr>
            <w:r w:rsidRPr="00AB7D52">
              <w:rPr>
                <w:rFonts w:ascii="Arial" w:hAnsi="Arial" w:cs="Arial"/>
                <w:b/>
                <w:spacing w:val="-1"/>
              </w:rPr>
              <w:t>Does</w:t>
            </w:r>
            <w:r w:rsidRPr="00AB7D52">
              <w:rPr>
                <w:rFonts w:ascii="Arial" w:hAnsi="Arial" w:cs="Arial"/>
                <w:b/>
                <w:spacing w:val="19"/>
              </w:rPr>
              <w:t xml:space="preserve"> </w:t>
            </w:r>
            <w:r w:rsidR="00E930EA" w:rsidRPr="00AB7D52">
              <w:rPr>
                <w:rFonts w:ascii="Arial" w:hAnsi="Arial" w:cs="Arial"/>
                <w:b/>
              </w:rPr>
              <w:t>N</w:t>
            </w:r>
            <w:r w:rsidRPr="00AB7D52">
              <w:rPr>
                <w:rFonts w:ascii="Arial" w:hAnsi="Arial" w:cs="Arial"/>
                <w:b/>
              </w:rPr>
              <w:t>ot</w:t>
            </w:r>
            <w:r w:rsidRPr="00AB7D52">
              <w:rPr>
                <w:rFonts w:ascii="Arial" w:hAnsi="Arial" w:cs="Arial"/>
                <w:b/>
                <w:w w:val="99"/>
              </w:rPr>
              <w:t xml:space="preserve"> </w:t>
            </w:r>
            <w:r w:rsidRPr="00AB7D52">
              <w:rPr>
                <w:rFonts w:ascii="Arial" w:hAnsi="Arial" w:cs="Arial"/>
                <w:b/>
                <w:spacing w:val="-1"/>
              </w:rPr>
              <w:t>Apply</w:t>
            </w:r>
          </w:p>
        </w:tc>
      </w:tr>
      <w:tr w:rsidR="00E930EA" w:rsidRPr="00AB7D52" w14:paraId="6E169142" w14:textId="77777777" w:rsidTr="009D0D16">
        <w:trPr>
          <w:trHeight w:hRule="exact" w:val="318"/>
        </w:trPr>
        <w:tc>
          <w:tcPr>
            <w:tcW w:w="3870" w:type="dxa"/>
            <w:tcBorders>
              <w:top w:val="single" w:sz="5" w:space="0" w:color="000000"/>
              <w:left w:val="single" w:sz="5" w:space="0" w:color="000000"/>
              <w:bottom w:val="single" w:sz="5" w:space="0" w:color="000000"/>
              <w:right w:val="single" w:sz="5" w:space="0" w:color="000000"/>
            </w:tcBorders>
          </w:tcPr>
          <w:p w14:paraId="49033B04" w14:textId="77777777" w:rsidR="00E331A9" w:rsidRPr="00AB7D52" w:rsidRDefault="00E331A9" w:rsidP="00C10B09">
            <w:pPr>
              <w:pStyle w:val="TableParagraph"/>
              <w:spacing w:line="241" w:lineRule="auto"/>
              <w:ind w:left="102" w:right="299"/>
              <w:rPr>
                <w:rFonts w:ascii="Arial" w:eastAsia="Calibri" w:hAnsi="Arial" w:cs="Arial"/>
              </w:rPr>
            </w:pPr>
            <w:r w:rsidRPr="00AB7D52">
              <w:rPr>
                <w:rFonts w:ascii="Arial" w:hAnsi="Arial" w:cs="Arial"/>
              </w:rPr>
              <w:t>Assessment</w:t>
            </w:r>
            <w:r w:rsidRPr="00AB7D52">
              <w:rPr>
                <w:rFonts w:ascii="Arial" w:hAnsi="Arial" w:cs="Arial"/>
                <w:spacing w:val="-9"/>
              </w:rPr>
              <w:t xml:space="preserve"> </w:t>
            </w:r>
            <w:r w:rsidRPr="00AB7D52">
              <w:rPr>
                <w:rFonts w:ascii="Arial" w:hAnsi="Arial" w:cs="Arial"/>
                <w:spacing w:val="-1"/>
              </w:rPr>
              <w:t>of</w:t>
            </w:r>
            <w:r w:rsidRPr="00AB7D52">
              <w:rPr>
                <w:rFonts w:ascii="Arial" w:hAnsi="Arial" w:cs="Arial"/>
                <w:spacing w:val="-7"/>
              </w:rPr>
              <w:t xml:space="preserve"> </w:t>
            </w:r>
            <w:r w:rsidRPr="00AB7D52">
              <w:rPr>
                <w:rFonts w:ascii="Arial" w:hAnsi="Arial" w:cs="Arial"/>
                <w:spacing w:val="-1"/>
              </w:rPr>
              <w:t>Service</w:t>
            </w:r>
            <w:r w:rsidRPr="00AB7D52">
              <w:rPr>
                <w:rFonts w:ascii="Arial" w:hAnsi="Arial" w:cs="Arial"/>
                <w:spacing w:val="26"/>
                <w:w w:val="99"/>
              </w:rPr>
              <w:t xml:space="preserve"> </w:t>
            </w:r>
            <w:r w:rsidRPr="00AB7D52">
              <w:rPr>
                <w:rFonts w:ascii="Arial" w:hAnsi="Arial" w:cs="Arial"/>
              </w:rPr>
              <w:t>Needs</w:t>
            </w:r>
          </w:p>
        </w:tc>
        <w:sdt>
          <w:sdtPr>
            <w:rPr>
              <w:rFonts w:ascii="Arial" w:hAnsi="Arial" w:cs="Arial"/>
            </w:rPr>
            <w:id w:val="1160201277"/>
            <w:placeholder>
              <w:docPart w:val="A293571FBF924E1A93A64E958325A075"/>
            </w:placeholder>
            <w:showingPlcHdr/>
            <w:text/>
          </w:sdtPr>
          <w:sdtEndPr/>
          <w:sdtContent>
            <w:tc>
              <w:tcPr>
                <w:tcW w:w="1710" w:type="dxa"/>
                <w:tcBorders>
                  <w:top w:val="single" w:sz="5" w:space="0" w:color="000000"/>
                  <w:left w:val="single" w:sz="5" w:space="0" w:color="000000"/>
                  <w:bottom w:val="single" w:sz="5" w:space="0" w:color="000000"/>
                  <w:right w:val="single" w:sz="5" w:space="0" w:color="000000"/>
                </w:tcBorders>
              </w:tcPr>
              <w:p w14:paraId="1BFBE225" w14:textId="77777777" w:rsidR="00E331A9" w:rsidRPr="00AB7D52" w:rsidRDefault="009D0D16" w:rsidP="00C10B09">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680746519"/>
            <w14:checkbox>
              <w14:checked w14:val="0"/>
              <w14:checkedState w14:val="2612" w14:font="MS Gothic"/>
              <w14:uncheckedState w14:val="2610" w14:font="MS Gothic"/>
            </w14:checkbox>
          </w:sdtPr>
          <w:sdtEndPr/>
          <w:sdtContent>
            <w:tc>
              <w:tcPr>
                <w:tcW w:w="720" w:type="dxa"/>
                <w:tcBorders>
                  <w:top w:val="single" w:sz="5" w:space="0" w:color="000000"/>
                  <w:left w:val="single" w:sz="5" w:space="0" w:color="000000"/>
                  <w:bottom w:val="single" w:sz="5" w:space="0" w:color="000000"/>
                  <w:right w:val="single" w:sz="5" w:space="0" w:color="000000"/>
                </w:tcBorders>
                <w:vAlign w:val="center"/>
              </w:tcPr>
              <w:p w14:paraId="291F692E" w14:textId="77777777" w:rsidR="00E331A9" w:rsidRPr="00AB7D52" w:rsidRDefault="00B424EF"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1025406603"/>
            <w14:checkbox>
              <w14:checked w14:val="0"/>
              <w14:checkedState w14:val="2612" w14:font="MS Gothic"/>
              <w14:uncheckedState w14:val="2610" w14:font="MS Gothic"/>
            </w14:checkbox>
          </w:sdtPr>
          <w:sdtEndPr/>
          <w:sdtContent>
            <w:tc>
              <w:tcPr>
                <w:tcW w:w="900" w:type="dxa"/>
                <w:tcBorders>
                  <w:top w:val="single" w:sz="5" w:space="0" w:color="000000"/>
                  <w:left w:val="single" w:sz="5" w:space="0" w:color="000000"/>
                  <w:bottom w:val="single" w:sz="5" w:space="0" w:color="000000"/>
                  <w:right w:val="single" w:sz="5" w:space="0" w:color="000000"/>
                </w:tcBorders>
                <w:vAlign w:val="center"/>
              </w:tcPr>
              <w:p w14:paraId="3512C4FB" w14:textId="77777777" w:rsidR="00E331A9" w:rsidRPr="00AB7D52" w:rsidRDefault="00B424EF"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1184902303"/>
            <w14:checkbox>
              <w14:checked w14:val="0"/>
              <w14:checkedState w14:val="2612" w14:font="MS Gothic"/>
              <w14:uncheckedState w14:val="2610" w14:font="MS Gothic"/>
            </w14:checkbox>
          </w:sdtPr>
          <w:sdtEndPr/>
          <w:sdtContent>
            <w:tc>
              <w:tcPr>
                <w:tcW w:w="1080" w:type="dxa"/>
                <w:tcBorders>
                  <w:top w:val="single" w:sz="5" w:space="0" w:color="000000"/>
                  <w:left w:val="single" w:sz="5" w:space="0" w:color="000000"/>
                  <w:bottom w:val="single" w:sz="5" w:space="0" w:color="000000"/>
                  <w:right w:val="single" w:sz="5" w:space="0" w:color="000000"/>
                </w:tcBorders>
                <w:vAlign w:val="center"/>
              </w:tcPr>
              <w:p w14:paraId="2C1B9EA9" w14:textId="77777777" w:rsidR="00E331A9"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1833362207"/>
            <w14:checkbox>
              <w14:checked w14:val="0"/>
              <w14:checkedState w14:val="2612" w14:font="MS Gothic"/>
              <w14:uncheckedState w14:val="2610" w14:font="MS Gothic"/>
            </w14:checkbox>
          </w:sdtPr>
          <w:sdtEndPr/>
          <w:sdtContent>
            <w:tc>
              <w:tcPr>
                <w:tcW w:w="990" w:type="dxa"/>
                <w:tcBorders>
                  <w:top w:val="single" w:sz="5" w:space="0" w:color="000000"/>
                  <w:left w:val="single" w:sz="5" w:space="0" w:color="000000"/>
                  <w:bottom w:val="single" w:sz="5" w:space="0" w:color="000000"/>
                  <w:right w:val="single" w:sz="5" w:space="0" w:color="000000"/>
                </w:tcBorders>
                <w:vAlign w:val="center"/>
              </w:tcPr>
              <w:p w14:paraId="3AA28C31" w14:textId="77777777" w:rsidR="00E331A9"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991219018"/>
            <w14:checkbox>
              <w14:checked w14:val="0"/>
              <w14:checkedState w14:val="2612" w14:font="MS Gothic"/>
              <w14:uncheckedState w14:val="2610" w14:font="MS Gothic"/>
            </w14:checkbox>
          </w:sdtPr>
          <w:sdtEndPr/>
          <w:sdtContent>
            <w:tc>
              <w:tcPr>
                <w:tcW w:w="990" w:type="dxa"/>
                <w:tcBorders>
                  <w:top w:val="single" w:sz="5" w:space="0" w:color="000000"/>
                  <w:left w:val="single" w:sz="5" w:space="0" w:color="000000"/>
                  <w:bottom w:val="single" w:sz="5" w:space="0" w:color="000000"/>
                  <w:right w:val="single" w:sz="5" w:space="0" w:color="000000"/>
                </w:tcBorders>
                <w:vAlign w:val="center"/>
              </w:tcPr>
              <w:p w14:paraId="08E902A1" w14:textId="77777777" w:rsidR="00E331A9"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tr>
      <w:tr w:rsidR="00E930EA" w:rsidRPr="00AB7D52" w14:paraId="52B200D8" w14:textId="77777777" w:rsidTr="009D0D16">
        <w:trPr>
          <w:trHeight w:hRule="exact" w:val="354"/>
        </w:trPr>
        <w:tc>
          <w:tcPr>
            <w:tcW w:w="3870" w:type="dxa"/>
            <w:tcBorders>
              <w:top w:val="single" w:sz="5" w:space="0" w:color="000000"/>
              <w:left w:val="single" w:sz="5" w:space="0" w:color="000000"/>
              <w:bottom w:val="single" w:sz="5" w:space="0" w:color="000000"/>
              <w:right w:val="single" w:sz="5" w:space="0" w:color="000000"/>
            </w:tcBorders>
          </w:tcPr>
          <w:p w14:paraId="72CF88B6" w14:textId="77777777" w:rsidR="00E331A9" w:rsidRPr="00AB7D52" w:rsidRDefault="00E331A9" w:rsidP="00C10B09">
            <w:pPr>
              <w:pStyle w:val="TableParagraph"/>
              <w:ind w:left="102" w:right="163"/>
              <w:rPr>
                <w:rFonts w:ascii="Arial" w:eastAsia="Calibri" w:hAnsi="Arial" w:cs="Arial"/>
              </w:rPr>
            </w:pPr>
            <w:r w:rsidRPr="00AB7D52">
              <w:rPr>
                <w:rFonts w:ascii="Arial" w:hAnsi="Arial" w:cs="Arial"/>
                <w:spacing w:val="-1"/>
              </w:rPr>
              <w:t>Assistance</w:t>
            </w:r>
            <w:r w:rsidRPr="00AB7D52">
              <w:rPr>
                <w:rFonts w:ascii="Arial" w:hAnsi="Arial" w:cs="Arial"/>
                <w:spacing w:val="-3"/>
              </w:rPr>
              <w:t xml:space="preserve"> </w:t>
            </w:r>
            <w:r w:rsidRPr="00AB7D52">
              <w:rPr>
                <w:rFonts w:ascii="Arial" w:hAnsi="Arial" w:cs="Arial"/>
                <w:spacing w:val="-1"/>
              </w:rPr>
              <w:t>with</w:t>
            </w:r>
            <w:r w:rsidRPr="00AB7D52">
              <w:rPr>
                <w:rFonts w:ascii="Arial" w:hAnsi="Arial" w:cs="Arial"/>
                <w:spacing w:val="-5"/>
              </w:rPr>
              <w:t xml:space="preserve"> </w:t>
            </w:r>
            <w:r w:rsidRPr="00AB7D52">
              <w:rPr>
                <w:rFonts w:ascii="Arial" w:hAnsi="Arial" w:cs="Arial"/>
                <w:spacing w:val="-1"/>
              </w:rPr>
              <w:t>Moving</w:t>
            </w:r>
            <w:r w:rsidRPr="00AB7D52">
              <w:rPr>
                <w:rFonts w:ascii="Arial" w:hAnsi="Arial" w:cs="Arial"/>
                <w:spacing w:val="27"/>
                <w:w w:val="99"/>
              </w:rPr>
              <w:t xml:space="preserve"> </w:t>
            </w:r>
            <w:r w:rsidRPr="00AB7D52">
              <w:rPr>
                <w:rFonts w:ascii="Arial" w:hAnsi="Arial" w:cs="Arial"/>
                <w:spacing w:val="-1"/>
              </w:rPr>
              <w:t>Costs</w:t>
            </w:r>
          </w:p>
        </w:tc>
        <w:sdt>
          <w:sdtPr>
            <w:rPr>
              <w:rFonts w:ascii="Arial" w:hAnsi="Arial" w:cs="Arial"/>
            </w:rPr>
            <w:id w:val="1980343232"/>
            <w:placeholder>
              <w:docPart w:val="0529459A9DDF4EF6A7F2459EDCB6702B"/>
            </w:placeholder>
            <w:showingPlcHdr/>
            <w:text/>
          </w:sdtPr>
          <w:sdtEndPr/>
          <w:sdtContent>
            <w:tc>
              <w:tcPr>
                <w:tcW w:w="1710" w:type="dxa"/>
                <w:tcBorders>
                  <w:top w:val="single" w:sz="5" w:space="0" w:color="000000"/>
                  <w:left w:val="single" w:sz="5" w:space="0" w:color="000000"/>
                  <w:bottom w:val="single" w:sz="5" w:space="0" w:color="000000"/>
                  <w:right w:val="single" w:sz="5" w:space="0" w:color="000000"/>
                </w:tcBorders>
              </w:tcPr>
              <w:p w14:paraId="1EBC9226" w14:textId="77777777" w:rsidR="00E331A9" w:rsidRPr="00AB7D52" w:rsidRDefault="009D0D16" w:rsidP="00C10B09">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78532410"/>
            <w14:checkbox>
              <w14:checked w14:val="0"/>
              <w14:checkedState w14:val="2612" w14:font="MS Gothic"/>
              <w14:uncheckedState w14:val="2610" w14:font="MS Gothic"/>
            </w14:checkbox>
          </w:sdtPr>
          <w:sdtEndPr/>
          <w:sdtContent>
            <w:tc>
              <w:tcPr>
                <w:tcW w:w="720" w:type="dxa"/>
                <w:tcBorders>
                  <w:top w:val="single" w:sz="5" w:space="0" w:color="000000"/>
                  <w:left w:val="single" w:sz="5" w:space="0" w:color="000000"/>
                  <w:bottom w:val="single" w:sz="5" w:space="0" w:color="000000"/>
                  <w:right w:val="single" w:sz="5" w:space="0" w:color="000000"/>
                </w:tcBorders>
                <w:vAlign w:val="center"/>
              </w:tcPr>
              <w:p w14:paraId="433F822A" w14:textId="77777777" w:rsidR="00E331A9"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130370466"/>
            <w14:checkbox>
              <w14:checked w14:val="0"/>
              <w14:checkedState w14:val="2612" w14:font="MS Gothic"/>
              <w14:uncheckedState w14:val="2610" w14:font="MS Gothic"/>
            </w14:checkbox>
          </w:sdtPr>
          <w:sdtEndPr/>
          <w:sdtContent>
            <w:tc>
              <w:tcPr>
                <w:tcW w:w="900" w:type="dxa"/>
                <w:tcBorders>
                  <w:top w:val="single" w:sz="5" w:space="0" w:color="000000"/>
                  <w:left w:val="single" w:sz="5" w:space="0" w:color="000000"/>
                  <w:bottom w:val="single" w:sz="5" w:space="0" w:color="000000"/>
                  <w:right w:val="single" w:sz="5" w:space="0" w:color="000000"/>
                </w:tcBorders>
                <w:vAlign w:val="center"/>
              </w:tcPr>
              <w:p w14:paraId="76714E3C" w14:textId="77777777" w:rsidR="00E331A9"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829675149"/>
            <w14:checkbox>
              <w14:checked w14:val="0"/>
              <w14:checkedState w14:val="2612" w14:font="MS Gothic"/>
              <w14:uncheckedState w14:val="2610" w14:font="MS Gothic"/>
            </w14:checkbox>
          </w:sdtPr>
          <w:sdtEndPr/>
          <w:sdtContent>
            <w:tc>
              <w:tcPr>
                <w:tcW w:w="1080" w:type="dxa"/>
                <w:tcBorders>
                  <w:top w:val="single" w:sz="5" w:space="0" w:color="000000"/>
                  <w:left w:val="single" w:sz="5" w:space="0" w:color="000000"/>
                  <w:bottom w:val="single" w:sz="5" w:space="0" w:color="000000"/>
                  <w:right w:val="single" w:sz="5" w:space="0" w:color="000000"/>
                </w:tcBorders>
                <w:vAlign w:val="center"/>
              </w:tcPr>
              <w:p w14:paraId="73D350D9" w14:textId="77777777" w:rsidR="00E331A9"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1738432058"/>
            <w14:checkbox>
              <w14:checked w14:val="0"/>
              <w14:checkedState w14:val="2612" w14:font="MS Gothic"/>
              <w14:uncheckedState w14:val="2610" w14:font="MS Gothic"/>
            </w14:checkbox>
          </w:sdtPr>
          <w:sdtEndPr/>
          <w:sdtContent>
            <w:tc>
              <w:tcPr>
                <w:tcW w:w="990" w:type="dxa"/>
                <w:tcBorders>
                  <w:top w:val="single" w:sz="5" w:space="0" w:color="000000"/>
                  <w:left w:val="single" w:sz="5" w:space="0" w:color="000000"/>
                  <w:bottom w:val="single" w:sz="5" w:space="0" w:color="000000"/>
                  <w:right w:val="single" w:sz="5" w:space="0" w:color="000000"/>
                </w:tcBorders>
                <w:vAlign w:val="center"/>
              </w:tcPr>
              <w:p w14:paraId="0CD19B2F" w14:textId="77777777" w:rsidR="00E331A9"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625283755"/>
            <w14:checkbox>
              <w14:checked w14:val="0"/>
              <w14:checkedState w14:val="2612" w14:font="MS Gothic"/>
              <w14:uncheckedState w14:val="2610" w14:font="MS Gothic"/>
            </w14:checkbox>
          </w:sdtPr>
          <w:sdtEndPr/>
          <w:sdtContent>
            <w:tc>
              <w:tcPr>
                <w:tcW w:w="990" w:type="dxa"/>
                <w:tcBorders>
                  <w:top w:val="single" w:sz="5" w:space="0" w:color="000000"/>
                  <w:left w:val="single" w:sz="5" w:space="0" w:color="000000"/>
                  <w:bottom w:val="single" w:sz="5" w:space="0" w:color="000000"/>
                  <w:right w:val="single" w:sz="5" w:space="0" w:color="000000"/>
                </w:tcBorders>
                <w:vAlign w:val="center"/>
              </w:tcPr>
              <w:p w14:paraId="603B0169" w14:textId="77777777" w:rsidR="00E331A9"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tr>
      <w:tr w:rsidR="00E930EA" w:rsidRPr="00AB7D52" w14:paraId="2DB74582" w14:textId="77777777" w:rsidTr="009D0D16">
        <w:trPr>
          <w:trHeight w:hRule="exact" w:val="302"/>
        </w:trPr>
        <w:tc>
          <w:tcPr>
            <w:tcW w:w="3870" w:type="dxa"/>
            <w:tcBorders>
              <w:top w:val="single" w:sz="5" w:space="0" w:color="000000"/>
              <w:left w:val="single" w:sz="5" w:space="0" w:color="000000"/>
              <w:bottom w:val="single" w:sz="5" w:space="0" w:color="000000"/>
              <w:right w:val="single" w:sz="5" w:space="0" w:color="000000"/>
            </w:tcBorders>
          </w:tcPr>
          <w:p w14:paraId="11D7474C" w14:textId="77777777" w:rsidR="00E331A9" w:rsidRPr="00AB7D52" w:rsidRDefault="00E331A9" w:rsidP="00C10B09">
            <w:pPr>
              <w:pStyle w:val="TableParagraph"/>
              <w:spacing w:line="291" w:lineRule="exact"/>
              <w:ind w:left="102"/>
              <w:rPr>
                <w:rFonts w:ascii="Arial" w:eastAsia="Calibri" w:hAnsi="Arial" w:cs="Arial"/>
              </w:rPr>
            </w:pPr>
            <w:r w:rsidRPr="00AB7D52">
              <w:rPr>
                <w:rFonts w:ascii="Arial" w:hAnsi="Arial" w:cs="Arial"/>
                <w:spacing w:val="-1"/>
              </w:rPr>
              <w:t>Case</w:t>
            </w:r>
            <w:r w:rsidRPr="00AB7D52">
              <w:rPr>
                <w:rFonts w:ascii="Arial" w:hAnsi="Arial" w:cs="Arial"/>
                <w:spacing w:val="-12"/>
              </w:rPr>
              <w:t xml:space="preserve"> </w:t>
            </w:r>
            <w:r w:rsidRPr="00AB7D52">
              <w:rPr>
                <w:rFonts w:ascii="Arial" w:hAnsi="Arial" w:cs="Arial"/>
                <w:spacing w:val="-1"/>
              </w:rPr>
              <w:t>Management</w:t>
            </w:r>
          </w:p>
        </w:tc>
        <w:sdt>
          <w:sdtPr>
            <w:rPr>
              <w:rFonts w:ascii="Arial" w:hAnsi="Arial" w:cs="Arial"/>
            </w:rPr>
            <w:id w:val="1900480249"/>
            <w:placeholder>
              <w:docPart w:val="99A0D5937475455F9F45B884E4DE7ACF"/>
            </w:placeholder>
            <w:showingPlcHdr/>
            <w:text/>
          </w:sdtPr>
          <w:sdtEndPr/>
          <w:sdtContent>
            <w:tc>
              <w:tcPr>
                <w:tcW w:w="1710" w:type="dxa"/>
                <w:tcBorders>
                  <w:top w:val="single" w:sz="5" w:space="0" w:color="000000"/>
                  <w:left w:val="single" w:sz="5" w:space="0" w:color="000000"/>
                  <w:bottom w:val="single" w:sz="5" w:space="0" w:color="000000"/>
                  <w:right w:val="single" w:sz="5" w:space="0" w:color="000000"/>
                </w:tcBorders>
              </w:tcPr>
              <w:p w14:paraId="0AD6E682" w14:textId="77777777" w:rsidR="00E331A9" w:rsidRPr="00AB7D52" w:rsidRDefault="009D0D16" w:rsidP="00C10B09">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1703361924"/>
            <w14:checkbox>
              <w14:checked w14:val="0"/>
              <w14:checkedState w14:val="2612" w14:font="MS Gothic"/>
              <w14:uncheckedState w14:val="2610" w14:font="MS Gothic"/>
            </w14:checkbox>
          </w:sdtPr>
          <w:sdtEndPr/>
          <w:sdtContent>
            <w:tc>
              <w:tcPr>
                <w:tcW w:w="720" w:type="dxa"/>
                <w:tcBorders>
                  <w:top w:val="single" w:sz="5" w:space="0" w:color="000000"/>
                  <w:left w:val="single" w:sz="5" w:space="0" w:color="000000"/>
                  <w:bottom w:val="single" w:sz="5" w:space="0" w:color="000000"/>
                  <w:right w:val="single" w:sz="5" w:space="0" w:color="000000"/>
                </w:tcBorders>
                <w:vAlign w:val="center"/>
              </w:tcPr>
              <w:p w14:paraId="7155D008" w14:textId="77777777" w:rsidR="00E331A9"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1358388885"/>
            <w14:checkbox>
              <w14:checked w14:val="0"/>
              <w14:checkedState w14:val="2612" w14:font="MS Gothic"/>
              <w14:uncheckedState w14:val="2610" w14:font="MS Gothic"/>
            </w14:checkbox>
          </w:sdtPr>
          <w:sdtEndPr/>
          <w:sdtContent>
            <w:tc>
              <w:tcPr>
                <w:tcW w:w="900" w:type="dxa"/>
                <w:tcBorders>
                  <w:top w:val="single" w:sz="5" w:space="0" w:color="000000"/>
                  <w:left w:val="single" w:sz="5" w:space="0" w:color="000000"/>
                  <w:bottom w:val="single" w:sz="5" w:space="0" w:color="000000"/>
                  <w:right w:val="single" w:sz="5" w:space="0" w:color="000000"/>
                </w:tcBorders>
                <w:vAlign w:val="center"/>
              </w:tcPr>
              <w:p w14:paraId="041AB5B3" w14:textId="77777777" w:rsidR="00E331A9"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959648072"/>
            <w14:checkbox>
              <w14:checked w14:val="0"/>
              <w14:checkedState w14:val="2612" w14:font="MS Gothic"/>
              <w14:uncheckedState w14:val="2610" w14:font="MS Gothic"/>
            </w14:checkbox>
          </w:sdtPr>
          <w:sdtEndPr/>
          <w:sdtContent>
            <w:tc>
              <w:tcPr>
                <w:tcW w:w="1080" w:type="dxa"/>
                <w:tcBorders>
                  <w:top w:val="single" w:sz="5" w:space="0" w:color="000000"/>
                  <w:left w:val="single" w:sz="5" w:space="0" w:color="000000"/>
                  <w:bottom w:val="single" w:sz="5" w:space="0" w:color="000000"/>
                  <w:right w:val="single" w:sz="5" w:space="0" w:color="000000"/>
                </w:tcBorders>
                <w:vAlign w:val="center"/>
              </w:tcPr>
              <w:p w14:paraId="0FB951FF" w14:textId="77777777" w:rsidR="00E331A9"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2091116289"/>
            <w14:checkbox>
              <w14:checked w14:val="0"/>
              <w14:checkedState w14:val="2612" w14:font="MS Gothic"/>
              <w14:uncheckedState w14:val="2610" w14:font="MS Gothic"/>
            </w14:checkbox>
          </w:sdtPr>
          <w:sdtEndPr/>
          <w:sdtContent>
            <w:tc>
              <w:tcPr>
                <w:tcW w:w="990" w:type="dxa"/>
                <w:tcBorders>
                  <w:top w:val="single" w:sz="5" w:space="0" w:color="000000"/>
                  <w:left w:val="single" w:sz="5" w:space="0" w:color="000000"/>
                  <w:bottom w:val="single" w:sz="5" w:space="0" w:color="000000"/>
                  <w:right w:val="single" w:sz="5" w:space="0" w:color="000000"/>
                </w:tcBorders>
                <w:vAlign w:val="center"/>
              </w:tcPr>
              <w:p w14:paraId="538B5F6E" w14:textId="77777777" w:rsidR="00E331A9"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2081275997"/>
            <w14:checkbox>
              <w14:checked w14:val="0"/>
              <w14:checkedState w14:val="2612" w14:font="MS Gothic"/>
              <w14:uncheckedState w14:val="2610" w14:font="MS Gothic"/>
            </w14:checkbox>
          </w:sdtPr>
          <w:sdtEndPr/>
          <w:sdtContent>
            <w:tc>
              <w:tcPr>
                <w:tcW w:w="990" w:type="dxa"/>
                <w:tcBorders>
                  <w:top w:val="single" w:sz="5" w:space="0" w:color="000000"/>
                  <w:left w:val="single" w:sz="5" w:space="0" w:color="000000"/>
                  <w:bottom w:val="single" w:sz="5" w:space="0" w:color="000000"/>
                  <w:right w:val="single" w:sz="5" w:space="0" w:color="000000"/>
                </w:tcBorders>
                <w:vAlign w:val="center"/>
              </w:tcPr>
              <w:p w14:paraId="24D8D6DB" w14:textId="77777777" w:rsidR="00E331A9"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tr>
      <w:tr w:rsidR="00E930EA" w:rsidRPr="00AB7D52" w14:paraId="2432EC9B" w14:textId="77777777" w:rsidTr="009D0D16">
        <w:trPr>
          <w:trHeight w:hRule="exact" w:val="302"/>
        </w:trPr>
        <w:tc>
          <w:tcPr>
            <w:tcW w:w="3870" w:type="dxa"/>
            <w:tcBorders>
              <w:top w:val="single" w:sz="5" w:space="0" w:color="000000"/>
              <w:left w:val="single" w:sz="5" w:space="0" w:color="000000"/>
              <w:bottom w:val="single" w:sz="5" w:space="0" w:color="000000"/>
              <w:right w:val="single" w:sz="5" w:space="0" w:color="000000"/>
            </w:tcBorders>
          </w:tcPr>
          <w:p w14:paraId="6AF25DAC" w14:textId="77777777" w:rsidR="00E331A9" w:rsidRPr="00AB7D52" w:rsidRDefault="00E331A9" w:rsidP="00C10B09">
            <w:pPr>
              <w:pStyle w:val="TableParagraph"/>
              <w:spacing w:line="291" w:lineRule="exact"/>
              <w:ind w:left="102"/>
              <w:rPr>
                <w:rFonts w:ascii="Arial" w:eastAsia="Calibri" w:hAnsi="Arial" w:cs="Arial"/>
              </w:rPr>
            </w:pPr>
            <w:r w:rsidRPr="00AB7D52">
              <w:rPr>
                <w:rFonts w:ascii="Arial" w:hAnsi="Arial" w:cs="Arial"/>
                <w:spacing w:val="-1"/>
              </w:rPr>
              <w:t>Child</w:t>
            </w:r>
            <w:r w:rsidRPr="00AB7D52">
              <w:rPr>
                <w:rFonts w:ascii="Arial" w:hAnsi="Arial" w:cs="Arial"/>
                <w:spacing w:val="-3"/>
              </w:rPr>
              <w:t xml:space="preserve"> </w:t>
            </w:r>
            <w:r w:rsidRPr="00AB7D52">
              <w:rPr>
                <w:rFonts w:ascii="Arial" w:hAnsi="Arial" w:cs="Arial"/>
                <w:spacing w:val="-1"/>
              </w:rPr>
              <w:t>Care</w:t>
            </w:r>
          </w:p>
        </w:tc>
        <w:sdt>
          <w:sdtPr>
            <w:rPr>
              <w:rFonts w:ascii="Arial" w:hAnsi="Arial" w:cs="Arial"/>
            </w:rPr>
            <w:id w:val="-685673259"/>
            <w:placeholder>
              <w:docPart w:val="48BC5A4D2097440C86385456AEE71B2C"/>
            </w:placeholder>
            <w:showingPlcHdr/>
            <w:text/>
          </w:sdtPr>
          <w:sdtEndPr/>
          <w:sdtContent>
            <w:tc>
              <w:tcPr>
                <w:tcW w:w="1710" w:type="dxa"/>
                <w:tcBorders>
                  <w:top w:val="single" w:sz="5" w:space="0" w:color="000000"/>
                  <w:left w:val="single" w:sz="5" w:space="0" w:color="000000"/>
                  <w:bottom w:val="single" w:sz="5" w:space="0" w:color="000000"/>
                  <w:right w:val="single" w:sz="5" w:space="0" w:color="000000"/>
                </w:tcBorders>
              </w:tcPr>
              <w:p w14:paraId="6F007A54" w14:textId="77777777" w:rsidR="00E331A9" w:rsidRPr="00AB7D52" w:rsidRDefault="009D0D16" w:rsidP="00C10B09">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1853104981"/>
            <w14:checkbox>
              <w14:checked w14:val="0"/>
              <w14:checkedState w14:val="2612" w14:font="MS Gothic"/>
              <w14:uncheckedState w14:val="2610" w14:font="MS Gothic"/>
            </w14:checkbox>
          </w:sdtPr>
          <w:sdtEndPr/>
          <w:sdtContent>
            <w:tc>
              <w:tcPr>
                <w:tcW w:w="720" w:type="dxa"/>
                <w:tcBorders>
                  <w:top w:val="single" w:sz="5" w:space="0" w:color="000000"/>
                  <w:left w:val="single" w:sz="5" w:space="0" w:color="000000"/>
                  <w:bottom w:val="single" w:sz="5" w:space="0" w:color="000000"/>
                  <w:right w:val="single" w:sz="5" w:space="0" w:color="000000"/>
                </w:tcBorders>
                <w:vAlign w:val="center"/>
              </w:tcPr>
              <w:p w14:paraId="0061E99F" w14:textId="77777777" w:rsidR="00E331A9"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201629952"/>
            <w14:checkbox>
              <w14:checked w14:val="0"/>
              <w14:checkedState w14:val="2612" w14:font="MS Gothic"/>
              <w14:uncheckedState w14:val="2610" w14:font="MS Gothic"/>
            </w14:checkbox>
          </w:sdtPr>
          <w:sdtEndPr/>
          <w:sdtContent>
            <w:tc>
              <w:tcPr>
                <w:tcW w:w="900" w:type="dxa"/>
                <w:tcBorders>
                  <w:top w:val="single" w:sz="5" w:space="0" w:color="000000"/>
                  <w:left w:val="single" w:sz="5" w:space="0" w:color="000000"/>
                  <w:bottom w:val="single" w:sz="5" w:space="0" w:color="000000"/>
                  <w:right w:val="single" w:sz="5" w:space="0" w:color="000000"/>
                </w:tcBorders>
                <w:vAlign w:val="center"/>
              </w:tcPr>
              <w:p w14:paraId="474C2B0A" w14:textId="77777777" w:rsidR="00E331A9"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445695667"/>
            <w14:checkbox>
              <w14:checked w14:val="0"/>
              <w14:checkedState w14:val="2612" w14:font="MS Gothic"/>
              <w14:uncheckedState w14:val="2610" w14:font="MS Gothic"/>
            </w14:checkbox>
          </w:sdtPr>
          <w:sdtEndPr/>
          <w:sdtContent>
            <w:tc>
              <w:tcPr>
                <w:tcW w:w="1080" w:type="dxa"/>
                <w:tcBorders>
                  <w:top w:val="single" w:sz="5" w:space="0" w:color="000000"/>
                  <w:left w:val="single" w:sz="5" w:space="0" w:color="000000"/>
                  <w:bottom w:val="single" w:sz="5" w:space="0" w:color="000000"/>
                  <w:right w:val="single" w:sz="5" w:space="0" w:color="000000"/>
                </w:tcBorders>
                <w:vAlign w:val="center"/>
              </w:tcPr>
              <w:p w14:paraId="501BF3E7" w14:textId="77777777" w:rsidR="00E331A9"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1847547519"/>
            <w14:checkbox>
              <w14:checked w14:val="0"/>
              <w14:checkedState w14:val="2612" w14:font="MS Gothic"/>
              <w14:uncheckedState w14:val="2610" w14:font="MS Gothic"/>
            </w14:checkbox>
          </w:sdtPr>
          <w:sdtEndPr/>
          <w:sdtContent>
            <w:tc>
              <w:tcPr>
                <w:tcW w:w="990" w:type="dxa"/>
                <w:tcBorders>
                  <w:top w:val="single" w:sz="5" w:space="0" w:color="000000"/>
                  <w:left w:val="single" w:sz="5" w:space="0" w:color="000000"/>
                  <w:bottom w:val="single" w:sz="5" w:space="0" w:color="000000"/>
                  <w:right w:val="single" w:sz="5" w:space="0" w:color="000000"/>
                </w:tcBorders>
                <w:vAlign w:val="center"/>
              </w:tcPr>
              <w:p w14:paraId="5B68C1E7" w14:textId="77777777" w:rsidR="00E331A9"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423770101"/>
            <w14:checkbox>
              <w14:checked w14:val="0"/>
              <w14:checkedState w14:val="2612" w14:font="MS Gothic"/>
              <w14:uncheckedState w14:val="2610" w14:font="MS Gothic"/>
            </w14:checkbox>
          </w:sdtPr>
          <w:sdtEndPr/>
          <w:sdtContent>
            <w:tc>
              <w:tcPr>
                <w:tcW w:w="990" w:type="dxa"/>
                <w:tcBorders>
                  <w:top w:val="single" w:sz="5" w:space="0" w:color="000000"/>
                  <w:left w:val="single" w:sz="5" w:space="0" w:color="000000"/>
                  <w:bottom w:val="single" w:sz="5" w:space="0" w:color="000000"/>
                  <w:right w:val="single" w:sz="5" w:space="0" w:color="000000"/>
                </w:tcBorders>
                <w:vAlign w:val="center"/>
              </w:tcPr>
              <w:p w14:paraId="5CE3A4B7" w14:textId="77777777" w:rsidR="00E331A9"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tr>
      <w:tr w:rsidR="00E930EA" w:rsidRPr="00AB7D52" w14:paraId="274B288A" w14:textId="77777777" w:rsidTr="009D0D16">
        <w:trPr>
          <w:trHeight w:hRule="exact" w:val="305"/>
        </w:trPr>
        <w:tc>
          <w:tcPr>
            <w:tcW w:w="3870" w:type="dxa"/>
            <w:tcBorders>
              <w:top w:val="single" w:sz="5" w:space="0" w:color="000000"/>
              <w:left w:val="single" w:sz="5" w:space="0" w:color="000000"/>
              <w:bottom w:val="single" w:sz="5" w:space="0" w:color="000000"/>
              <w:right w:val="single" w:sz="5" w:space="0" w:color="000000"/>
            </w:tcBorders>
          </w:tcPr>
          <w:p w14:paraId="50ABADE8" w14:textId="77777777" w:rsidR="00E331A9" w:rsidRPr="00AB7D52" w:rsidRDefault="00E331A9" w:rsidP="00C10B09">
            <w:pPr>
              <w:pStyle w:val="TableParagraph"/>
              <w:spacing w:before="1" w:line="292" w:lineRule="exact"/>
              <w:ind w:left="102"/>
              <w:rPr>
                <w:rFonts w:ascii="Arial" w:eastAsia="Calibri" w:hAnsi="Arial" w:cs="Arial"/>
              </w:rPr>
            </w:pPr>
            <w:r w:rsidRPr="00AB7D52">
              <w:rPr>
                <w:rFonts w:ascii="Arial" w:hAnsi="Arial" w:cs="Arial"/>
                <w:spacing w:val="-1"/>
              </w:rPr>
              <w:t>Education</w:t>
            </w:r>
            <w:r w:rsidRPr="00AB7D52">
              <w:rPr>
                <w:rFonts w:ascii="Arial" w:hAnsi="Arial" w:cs="Arial"/>
                <w:spacing w:val="-8"/>
              </w:rPr>
              <w:t xml:space="preserve"> </w:t>
            </w:r>
            <w:r w:rsidRPr="00AB7D52">
              <w:rPr>
                <w:rFonts w:ascii="Arial" w:hAnsi="Arial" w:cs="Arial"/>
                <w:spacing w:val="-1"/>
              </w:rPr>
              <w:t>Services</w:t>
            </w:r>
          </w:p>
        </w:tc>
        <w:sdt>
          <w:sdtPr>
            <w:rPr>
              <w:rFonts w:ascii="Arial" w:hAnsi="Arial" w:cs="Arial"/>
            </w:rPr>
            <w:id w:val="1602767279"/>
            <w:showingPlcHdr/>
            <w:picture/>
          </w:sdtPr>
          <w:sdtEndPr/>
          <w:sdtContent>
            <w:tc>
              <w:tcPr>
                <w:tcW w:w="1710" w:type="dxa"/>
                <w:tcBorders>
                  <w:top w:val="single" w:sz="5" w:space="0" w:color="000000"/>
                  <w:left w:val="single" w:sz="5" w:space="0" w:color="000000"/>
                  <w:bottom w:val="single" w:sz="5" w:space="0" w:color="000000"/>
                  <w:right w:val="single" w:sz="5" w:space="0" w:color="000000"/>
                </w:tcBorders>
              </w:tcPr>
              <w:p w14:paraId="653B6E94" w14:textId="77777777" w:rsidR="00E331A9" w:rsidRPr="00AB7D52" w:rsidRDefault="009D0D16" w:rsidP="00C10B09">
                <w:pPr>
                  <w:rPr>
                    <w:rFonts w:ascii="Arial" w:hAnsi="Arial" w:cs="Arial"/>
                  </w:rPr>
                </w:pPr>
                <w:r w:rsidRPr="00AB7D52">
                  <w:rPr>
                    <w:rFonts w:ascii="Arial" w:hAnsi="Arial" w:cs="Arial"/>
                    <w:noProof/>
                  </w:rPr>
                  <w:drawing>
                    <wp:inline distT="0" distB="0" distL="0" distR="0" wp14:anchorId="75397622" wp14:editId="3875F043">
                      <wp:extent cx="189230" cy="1892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sdtContent>
        </w:sdt>
        <w:sdt>
          <w:sdtPr>
            <w:rPr>
              <w:rFonts w:ascii="Arial" w:hAnsi="Arial" w:cs="Arial"/>
            </w:rPr>
            <w:id w:val="133144472"/>
            <w14:checkbox>
              <w14:checked w14:val="0"/>
              <w14:checkedState w14:val="2612" w14:font="MS Gothic"/>
              <w14:uncheckedState w14:val="2610" w14:font="MS Gothic"/>
            </w14:checkbox>
          </w:sdtPr>
          <w:sdtEndPr/>
          <w:sdtContent>
            <w:tc>
              <w:tcPr>
                <w:tcW w:w="720" w:type="dxa"/>
                <w:tcBorders>
                  <w:top w:val="single" w:sz="5" w:space="0" w:color="000000"/>
                  <w:left w:val="single" w:sz="5" w:space="0" w:color="000000"/>
                  <w:bottom w:val="single" w:sz="5" w:space="0" w:color="000000"/>
                  <w:right w:val="single" w:sz="5" w:space="0" w:color="000000"/>
                </w:tcBorders>
                <w:vAlign w:val="center"/>
              </w:tcPr>
              <w:p w14:paraId="340E00AE" w14:textId="77777777" w:rsidR="00E331A9"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295532634"/>
            <w14:checkbox>
              <w14:checked w14:val="0"/>
              <w14:checkedState w14:val="2612" w14:font="MS Gothic"/>
              <w14:uncheckedState w14:val="2610" w14:font="MS Gothic"/>
            </w14:checkbox>
          </w:sdtPr>
          <w:sdtEndPr/>
          <w:sdtContent>
            <w:tc>
              <w:tcPr>
                <w:tcW w:w="900" w:type="dxa"/>
                <w:tcBorders>
                  <w:top w:val="single" w:sz="5" w:space="0" w:color="000000"/>
                  <w:left w:val="single" w:sz="5" w:space="0" w:color="000000"/>
                  <w:bottom w:val="single" w:sz="5" w:space="0" w:color="000000"/>
                  <w:right w:val="single" w:sz="5" w:space="0" w:color="000000"/>
                </w:tcBorders>
                <w:vAlign w:val="center"/>
              </w:tcPr>
              <w:p w14:paraId="183CCFAE" w14:textId="77777777" w:rsidR="00E331A9"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1420562233"/>
            <w14:checkbox>
              <w14:checked w14:val="0"/>
              <w14:checkedState w14:val="2612" w14:font="MS Gothic"/>
              <w14:uncheckedState w14:val="2610" w14:font="MS Gothic"/>
            </w14:checkbox>
          </w:sdtPr>
          <w:sdtEndPr/>
          <w:sdtContent>
            <w:tc>
              <w:tcPr>
                <w:tcW w:w="1080" w:type="dxa"/>
                <w:tcBorders>
                  <w:top w:val="single" w:sz="5" w:space="0" w:color="000000"/>
                  <w:left w:val="single" w:sz="5" w:space="0" w:color="000000"/>
                  <w:bottom w:val="single" w:sz="5" w:space="0" w:color="000000"/>
                  <w:right w:val="single" w:sz="5" w:space="0" w:color="000000"/>
                </w:tcBorders>
                <w:vAlign w:val="center"/>
              </w:tcPr>
              <w:p w14:paraId="6FF81016" w14:textId="77777777" w:rsidR="00E331A9"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1959676643"/>
            <w14:checkbox>
              <w14:checked w14:val="0"/>
              <w14:checkedState w14:val="2612" w14:font="MS Gothic"/>
              <w14:uncheckedState w14:val="2610" w14:font="MS Gothic"/>
            </w14:checkbox>
          </w:sdtPr>
          <w:sdtEndPr/>
          <w:sdtContent>
            <w:tc>
              <w:tcPr>
                <w:tcW w:w="990" w:type="dxa"/>
                <w:tcBorders>
                  <w:top w:val="single" w:sz="5" w:space="0" w:color="000000"/>
                  <w:left w:val="single" w:sz="5" w:space="0" w:color="000000"/>
                  <w:bottom w:val="single" w:sz="5" w:space="0" w:color="000000"/>
                  <w:right w:val="single" w:sz="5" w:space="0" w:color="000000"/>
                </w:tcBorders>
                <w:vAlign w:val="center"/>
              </w:tcPr>
              <w:p w14:paraId="1A8E1FF2" w14:textId="77777777" w:rsidR="00E331A9"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1220479128"/>
            <w14:checkbox>
              <w14:checked w14:val="0"/>
              <w14:checkedState w14:val="2612" w14:font="MS Gothic"/>
              <w14:uncheckedState w14:val="2610" w14:font="MS Gothic"/>
            </w14:checkbox>
          </w:sdtPr>
          <w:sdtEndPr/>
          <w:sdtContent>
            <w:tc>
              <w:tcPr>
                <w:tcW w:w="990" w:type="dxa"/>
                <w:tcBorders>
                  <w:top w:val="single" w:sz="5" w:space="0" w:color="000000"/>
                  <w:left w:val="single" w:sz="5" w:space="0" w:color="000000"/>
                  <w:bottom w:val="single" w:sz="5" w:space="0" w:color="000000"/>
                  <w:right w:val="single" w:sz="5" w:space="0" w:color="000000"/>
                </w:tcBorders>
                <w:vAlign w:val="center"/>
              </w:tcPr>
              <w:p w14:paraId="596C3571" w14:textId="77777777" w:rsidR="00E331A9"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tr>
      <w:tr w:rsidR="00E930EA" w:rsidRPr="00AB7D52" w14:paraId="6D438033" w14:textId="77777777" w:rsidTr="009D0D16">
        <w:trPr>
          <w:trHeight w:hRule="exact" w:val="273"/>
        </w:trPr>
        <w:tc>
          <w:tcPr>
            <w:tcW w:w="3870" w:type="dxa"/>
            <w:tcBorders>
              <w:top w:val="single" w:sz="5" w:space="0" w:color="000000"/>
              <w:left w:val="single" w:sz="5" w:space="0" w:color="000000"/>
              <w:bottom w:val="single" w:sz="5" w:space="0" w:color="000000"/>
              <w:right w:val="single" w:sz="5" w:space="0" w:color="000000"/>
            </w:tcBorders>
          </w:tcPr>
          <w:p w14:paraId="095EEC9C" w14:textId="77777777" w:rsidR="00E331A9" w:rsidRPr="00AB7D52" w:rsidRDefault="00E331A9" w:rsidP="00C10B09">
            <w:pPr>
              <w:pStyle w:val="TableParagraph"/>
              <w:ind w:left="102" w:right="171"/>
              <w:rPr>
                <w:rFonts w:ascii="Arial" w:eastAsia="Calibri" w:hAnsi="Arial" w:cs="Arial"/>
              </w:rPr>
            </w:pPr>
            <w:r w:rsidRPr="00AB7D52">
              <w:rPr>
                <w:rFonts w:ascii="Arial" w:hAnsi="Arial" w:cs="Arial"/>
                <w:spacing w:val="-1"/>
              </w:rPr>
              <w:t>Employment</w:t>
            </w:r>
            <w:r w:rsidRPr="00AB7D52">
              <w:rPr>
                <w:rFonts w:ascii="Arial" w:hAnsi="Arial" w:cs="Arial"/>
                <w:spacing w:val="27"/>
                <w:w w:val="99"/>
              </w:rPr>
              <w:t xml:space="preserve"> </w:t>
            </w:r>
            <w:r w:rsidRPr="00AB7D52">
              <w:rPr>
                <w:rFonts w:ascii="Arial" w:hAnsi="Arial" w:cs="Arial"/>
                <w:spacing w:val="-1"/>
              </w:rPr>
              <w:t>Assistance/Job</w:t>
            </w:r>
            <w:r w:rsidRPr="00AB7D52">
              <w:rPr>
                <w:rFonts w:ascii="Arial" w:hAnsi="Arial" w:cs="Arial"/>
                <w:spacing w:val="-8"/>
              </w:rPr>
              <w:t xml:space="preserve"> </w:t>
            </w:r>
            <w:r w:rsidRPr="00AB7D52">
              <w:rPr>
                <w:rFonts w:ascii="Arial" w:hAnsi="Arial" w:cs="Arial"/>
                <w:spacing w:val="-1"/>
              </w:rPr>
              <w:t>Training</w:t>
            </w:r>
          </w:p>
        </w:tc>
        <w:sdt>
          <w:sdtPr>
            <w:rPr>
              <w:rFonts w:ascii="Arial" w:hAnsi="Arial" w:cs="Arial"/>
            </w:rPr>
            <w:id w:val="93456773"/>
            <w:placeholder>
              <w:docPart w:val="FE6BBC6BC1674B9290FB087E20FA7F6B"/>
            </w:placeholder>
            <w:showingPlcHdr/>
            <w:text/>
          </w:sdtPr>
          <w:sdtEndPr/>
          <w:sdtContent>
            <w:tc>
              <w:tcPr>
                <w:tcW w:w="1710" w:type="dxa"/>
                <w:tcBorders>
                  <w:top w:val="single" w:sz="5" w:space="0" w:color="000000"/>
                  <w:left w:val="single" w:sz="5" w:space="0" w:color="000000"/>
                  <w:bottom w:val="single" w:sz="5" w:space="0" w:color="000000"/>
                  <w:right w:val="single" w:sz="5" w:space="0" w:color="000000"/>
                </w:tcBorders>
              </w:tcPr>
              <w:p w14:paraId="19A7D22C" w14:textId="77777777" w:rsidR="00E331A9" w:rsidRPr="00AB7D52" w:rsidRDefault="009D0D16" w:rsidP="00C10B09">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176077757"/>
            <w14:checkbox>
              <w14:checked w14:val="0"/>
              <w14:checkedState w14:val="2612" w14:font="MS Gothic"/>
              <w14:uncheckedState w14:val="2610" w14:font="MS Gothic"/>
            </w14:checkbox>
          </w:sdtPr>
          <w:sdtEndPr/>
          <w:sdtContent>
            <w:tc>
              <w:tcPr>
                <w:tcW w:w="720" w:type="dxa"/>
                <w:tcBorders>
                  <w:top w:val="single" w:sz="5" w:space="0" w:color="000000"/>
                  <w:left w:val="single" w:sz="5" w:space="0" w:color="000000"/>
                  <w:bottom w:val="single" w:sz="5" w:space="0" w:color="000000"/>
                  <w:right w:val="single" w:sz="5" w:space="0" w:color="000000"/>
                </w:tcBorders>
                <w:vAlign w:val="center"/>
              </w:tcPr>
              <w:p w14:paraId="5636AFFC" w14:textId="77777777" w:rsidR="00E331A9"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1435972334"/>
            <w14:checkbox>
              <w14:checked w14:val="0"/>
              <w14:checkedState w14:val="2612" w14:font="MS Gothic"/>
              <w14:uncheckedState w14:val="2610" w14:font="MS Gothic"/>
            </w14:checkbox>
          </w:sdtPr>
          <w:sdtEndPr/>
          <w:sdtContent>
            <w:tc>
              <w:tcPr>
                <w:tcW w:w="900" w:type="dxa"/>
                <w:tcBorders>
                  <w:top w:val="single" w:sz="5" w:space="0" w:color="000000"/>
                  <w:left w:val="single" w:sz="5" w:space="0" w:color="000000"/>
                  <w:bottom w:val="single" w:sz="5" w:space="0" w:color="000000"/>
                  <w:right w:val="single" w:sz="5" w:space="0" w:color="000000"/>
                </w:tcBorders>
                <w:vAlign w:val="center"/>
              </w:tcPr>
              <w:p w14:paraId="0B0A33C3" w14:textId="77777777" w:rsidR="00E331A9"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1946678733"/>
            <w14:checkbox>
              <w14:checked w14:val="0"/>
              <w14:checkedState w14:val="2612" w14:font="MS Gothic"/>
              <w14:uncheckedState w14:val="2610" w14:font="MS Gothic"/>
            </w14:checkbox>
          </w:sdtPr>
          <w:sdtEndPr/>
          <w:sdtContent>
            <w:tc>
              <w:tcPr>
                <w:tcW w:w="1080" w:type="dxa"/>
                <w:tcBorders>
                  <w:top w:val="single" w:sz="5" w:space="0" w:color="000000"/>
                  <w:left w:val="single" w:sz="5" w:space="0" w:color="000000"/>
                  <w:bottom w:val="single" w:sz="5" w:space="0" w:color="000000"/>
                  <w:right w:val="single" w:sz="5" w:space="0" w:color="000000"/>
                </w:tcBorders>
                <w:vAlign w:val="center"/>
              </w:tcPr>
              <w:p w14:paraId="217071D2" w14:textId="77777777" w:rsidR="00E331A9"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2103863744"/>
            <w14:checkbox>
              <w14:checked w14:val="1"/>
              <w14:checkedState w14:val="2612" w14:font="MS Gothic"/>
              <w14:uncheckedState w14:val="2610" w14:font="MS Gothic"/>
            </w14:checkbox>
          </w:sdtPr>
          <w:sdtEndPr/>
          <w:sdtContent>
            <w:tc>
              <w:tcPr>
                <w:tcW w:w="990" w:type="dxa"/>
                <w:tcBorders>
                  <w:top w:val="single" w:sz="5" w:space="0" w:color="000000"/>
                  <w:left w:val="single" w:sz="5" w:space="0" w:color="000000"/>
                  <w:bottom w:val="single" w:sz="5" w:space="0" w:color="000000"/>
                  <w:right w:val="single" w:sz="5" w:space="0" w:color="000000"/>
                </w:tcBorders>
                <w:vAlign w:val="center"/>
              </w:tcPr>
              <w:p w14:paraId="71CB3EAE" w14:textId="28DD6331" w:rsidR="00E331A9" w:rsidRPr="00AB7D52" w:rsidRDefault="00361C37" w:rsidP="009D0D16">
                <w:pPr>
                  <w:jc w:val="center"/>
                  <w:rPr>
                    <w:rFonts w:ascii="Arial" w:hAnsi="Arial" w:cs="Arial"/>
                  </w:rPr>
                </w:pPr>
                <w:r>
                  <w:rPr>
                    <w:rFonts w:ascii="MS Gothic" w:eastAsia="MS Gothic" w:hAnsi="MS Gothic" w:cs="Segoe UI Symbol" w:hint="eastAsia"/>
                  </w:rPr>
                  <w:t>☒</w:t>
                </w:r>
              </w:p>
            </w:tc>
          </w:sdtContent>
        </w:sdt>
        <w:sdt>
          <w:sdtPr>
            <w:rPr>
              <w:rFonts w:ascii="Arial" w:hAnsi="Arial" w:cs="Arial"/>
            </w:rPr>
            <w:id w:val="1656718338"/>
            <w14:checkbox>
              <w14:checked w14:val="0"/>
              <w14:checkedState w14:val="2612" w14:font="MS Gothic"/>
              <w14:uncheckedState w14:val="2610" w14:font="MS Gothic"/>
            </w14:checkbox>
          </w:sdtPr>
          <w:sdtEndPr/>
          <w:sdtContent>
            <w:tc>
              <w:tcPr>
                <w:tcW w:w="990" w:type="dxa"/>
                <w:tcBorders>
                  <w:top w:val="single" w:sz="5" w:space="0" w:color="000000"/>
                  <w:left w:val="single" w:sz="5" w:space="0" w:color="000000"/>
                  <w:bottom w:val="single" w:sz="5" w:space="0" w:color="000000"/>
                  <w:right w:val="single" w:sz="5" w:space="0" w:color="000000"/>
                </w:tcBorders>
                <w:vAlign w:val="center"/>
              </w:tcPr>
              <w:p w14:paraId="1D309EA9" w14:textId="77777777" w:rsidR="00E331A9"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tr>
      <w:tr w:rsidR="00E930EA" w:rsidRPr="00AB7D52" w14:paraId="7174FCA8" w14:textId="77777777" w:rsidTr="009D0D16">
        <w:trPr>
          <w:trHeight w:hRule="exact" w:val="302"/>
        </w:trPr>
        <w:tc>
          <w:tcPr>
            <w:tcW w:w="3870" w:type="dxa"/>
            <w:tcBorders>
              <w:top w:val="single" w:sz="5" w:space="0" w:color="000000"/>
              <w:left w:val="single" w:sz="5" w:space="0" w:color="000000"/>
              <w:bottom w:val="single" w:sz="5" w:space="0" w:color="000000"/>
              <w:right w:val="single" w:sz="5" w:space="0" w:color="000000"/>
            </w:tcBorders>
          </w:tcPr>
          <w:p w14:paraId="519A1751" w14:textId="77777777" w:rsidR="00E331A9" w:rsidRPr="00AB7D52" w:rsidRDefault="00E331A9" w:rsidP="00C10B09">
            <w:pPr>
              <w:pStyle w:val="TableParagraph"/>
              <w:spacing w:line="291" w:lineRule="exact"/>
              <w:ind w:left="102"/>
              <w:rPr>
                <w:rFonts w:ascii="Arial" w:eastAsia="Calibri" w:hAnsi="Arial" w:cs="Arial"/>
              </w:rPr>
            </w:pPr>
            <w:r w:rsidRPr="00AB7D52">
              <w:rPr>
                <w:rFonts w:ascii="Arial" w:hAnsi="Arial" w:cs="Arial"/>
                <w:spacing w:val="-1"/>
              </w:rPr>
              <w:t>Food</w:t>
            </w:r>
          </w:p>
        </w:tc>
        <w:sdt>
          <w:sdtPr>
            <w:rPr>
              <w:rFonts w:ascii="Arial" w:hAnsi="Arial" w:cs="Arial"/>
            </w:rPr>
            <w:id w:val="1957983139"/>
            <w:placeholder>
              <w:docPart w:val="072EFDDEABD94E13B6D6844B370071C8"/>
            </w:placeholder>
            <w:showingPlcHdr/>
            <w:text/>
          </w:sdtPr>
          <w:sdtEndPr/>
          <w:sdtContent>
            <w:tc>
              <w:tcPr>
                <w:tcW w:w="1710" w:type="dxa"/>
                <w:tcBorders>
                  <w:top w:val="single" w:sz="5" w:space="0" w:color="000000"/>
                  <w:left w:val="single" w:sz="5" w:space="0" w:color="000000"/>
                  <w:bottom w:val="single" w:sz="5" w:space="0" w:color="000000"/>
                  <w:right w:val="single" w:sz="5" w:space="0" w:color="000000"/>
                </w:tcBorders>
              </w:tcPr>
              <w:p w14:paraId="1F7D62C2" w14:textId="77777777" w:rsidR="00E331A9" w:rsidRPr="00AB7D52" w:rsidRDefault="009D0D16" w:rsidP="00C10B09">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1614977068"/>
            <w14:checkbox>
              <w14:checked w14:val="0"/>
              <w14:checkedState w14:val="2612" w14:font="MS Gothic"/>
              <w14:uncheckedState w14:val="2610" w14:font="MS Gothic"/>
            </w14:checkbox>
          </w:sdtPr>
          <w:sdtEndPr/>
          <w:sdtContent>
            <w:tc>
              <w:tcPr>
                <w:tcW w:w="720" w:type="dxa"/>
                <w:tcBorders>
                  <w:top w:val="single" w:sz="5" w:space="0" w:color="000000"/>
                  <w:left w:val="single" w:sz="5" w:space="0" w:color="000000"/>
                  <w:bottom w:val="single" w:sz="5" w:space="0" w:color="000000"/>
                  <w:right w:val="single" w:sz="5" w:space="0" w:color="000000"/>
                </w:tcBorders>
                <w:vAlign w:val="center"/>
              </w:tcPr>
              <w:p w14:paraId="28426845" w14:textId="77777777" w:rsidR="00E331A9"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2025698858"/>
            <w14:checkbox>
              <w14:checked w14:val="0"/>
              <w14:checkedState w14:val="2612" w14:font="MS Gothic"/>
              <w14:uncheckedState w14:val="2610" w14:font="MS Gothic"/>
            </w14:checkbox>
          </w:sdtPr>
          <w:sdtEndPr/>
          <w:sdtContent>
            <w:tc>
              <w:tcPr>
                <w:tcW w:w="900" w:type="dxa"/>
                <w:tcBorders>
                  <w:top w:val="single" w:sz="5" w:space="0" w:color="000000"/>
                  <w:left w:val="single" w:sz="5" w:space="0" w:color="000000"/>
                  <w:bottom w:val="single" w:sz="5" w:space="0" w:color="000000"/>
                  <w:right w:val="single" w:sz="5" w:space="0" w:color="000000"/>
                </w:tcBorders>
                <w:vAlign w:val="center"/>
              </w:tcPr>
              <w:p w14:paraId="16A6F6F6" w14:textId="77777777" w:rsidR="00E331A9"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229149835"/>
            <w14:checkbox>
              <w14:checked w14:val="0"/>
              <w14:checkedState w14:val="2612" w14:font="MS Gothic"/>
              <w14:uncheckedState w14:val="2610" w14:font="MS Gothic"/>
            </w14:checkbox>
          </w:sdtPr>
          <w:sdtEndPr/>
          <w:sdtContent>
            <w:tc>
              <w:tcPr>
                <w:tcW w:w="1080" w:type="dxa"/>
                <w:tcBorders>
                  <w:top w:val="single" w:sz="5" w:space="0" w:color="000000"/>
                  <w:left w:val="single" w:sz="5" w:space="0" w:color="000000"/>
                  <w:bottom w:val="single" w:sz="5" w:space="0" w:color="000000"/>
                  <w:right w:val="single" w:sz="5" w:space="0" w:color="000000"/>
                </w:tcBorders>
                <w:vAlign w:val="center"/>
              </w:tcPr>
              <w:p w14:paraId="1E5CF151" w14:textId="77777777" w:rsidR="00E331A9"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1198464666"/>
            <w14:checkbox>
              <w14:checked w14:val="0"/>
              <w14:checkedState w14:val="2612" w14:font="MS Gothic"/>
              <w14:uncheckedState w14:val="2610" w14:font="MS Gothic"/>
            </w14:checkbox>
          </w:sdtPr>
          <w:sdtEndPr/>
          <w:sdtContent>
            <w:tc>
              <w:tcPr>
                <w:tcW w:w="990" w:type="dxa"/>
                <w:tcBorders>
                  <w:top w:val="single" w:sz="5" w:space="0" w:color="000000"/>
                  <w:left w:val="single" w:sz="5" w:space="0" w:color="000000"/>
                  <w:bottom w:val="single" w:sz="5" w:space="0" w:color="000000"/>
                  <w:right w:val="single" w:sz="5" w:space="0" w:color="000000"/>
                </w:tcBorders>
                <w:vAlign w:val="center"/>
              </w:tcPr>
              <w:p w14:paraId="6EA281DF" w14:textId="77777777" w:rsidR="00E331A9"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1834953420"/>
            <w14:checkbox>
              <w14:checked w14:val="0"/>
              <w14:checkedState w14:val="2612" w14:font="MS Gothic"/>
              <w14:uncheckedState w14:val="2610" w14:font="MS Gothic"/>
            </w14:checkbox>
          </w:sdtPr>
          <w:sdtEndPr/>
          <w:sdtContent>
            <w:tc>
              <w:tcPr>
                <w:tcW w:w="990" w:type="dxa"/>
                <w:tcBorders>
                  <w:top w:val="single" w:sz="5" w:space="0" w:color="000000"/>
                  <w:left w:val="single" w:sz="5" w:space="0" w:color="000000"/>
                  <w:bottom w:val="single" w:sz="5" w:space="0" w:color="000000"/>
                  <w:right w:val="single" w:sz="5" w:space="0" w:color="000000"/>
                </w:tcBorders>
                <w:vAlign w:val="center"/>
              </w:tcPr>
              <w:p w14:paraId="6B5D32DB" w14:textId="77777777" w:rsidR="00E331A9"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tr>
      <w:tr w:rsidR="00E930EA" w:rsidRPr="00AB7D52" w14:paraId="0B53D4B7" w14:textId="77777777" w:rsidTr="009D0D16">
        <w:trPr>
          <w:trHeight w:hRule="exact" w:val="596"/>
        </w:trPr>
        <w:tc>
          <w:tcPr>
            <w:tcW w:w="3870" w:type="dxa"/>
            <w:tcBorders>
              <w:top w:val="single" w:sz="5" w:space="0" w:color="000000"/>
              <w:left w:val="single" w:sz="5" w:space="0" w:color="000000"/>
              <w:bottom w:val="single" w:sz="5" w:space="0" w:color="000000"/>
              <w:right w:val="single" w:sz="5" w:space="0" w:color="000000"/>
            </w:tcBorders>
          </w:tcPr>
          <w:p w14:paraId="300DB809" w14:textId="77777777" w:rsidR="00E331A9" w:rsidRPr="00AB7D52" w:rsidRDefault="00E331A9" w:rsidP="00C10B09">
            <w:pPr>
              <w:pStyle w:val="TableParagraph"/>
              <w:ind w:left="102" w:right="541"/>
              <w:rPr>
                <w:rFonts w:ascii="Arial" w:eastAsia="Calibri" w:hAnsi="Arial" w:cs="Arial"/>
              </w:rPr>
            </w:pPr>
            <w:r w:rsidRPr="00AB7D52">
              <w:rPr>
                <w:rFonts w:ascii="Arial" w:hAnsi="Arial" w:cs="Arial"/>
                <w:spacing w:val="-1"/>
              </w:rPr>
              <w:t>Housing</w:t>
            </w:r>
            <w:r w:rsidRPr="00AB7D52">
              <w:rPr>
                <w:rFonts w:ascii="Arial" w:hAnsi="Arial" w:cs="Arial"/>
                <w:spacing w:val="-6"/>
              </w:rPr>
              <w:t xml:space="preserve"> </w:t>
            </w:r>
            <w:r w:rsidRPr="00AB7D52">
              <w:rPr>
                <w:rFonts w:ascii="Arial" w:hAnsi="Arial" w:cs="Arial"/>
                <w:spacing w:val="-1"/>
              </w:rPr>
              <w:t>Search/Counseling</w:t>
            </w:r>
            <w:r w:rsidRPr="00AB7D52">
              <w:rPr>
                <w:rFonts w:ascii="Arial" w:hAnsi="Arial" w:cs="Arial"/>
                <w:spacing w:val="-7"/>
              </w:rPr>
              <w:t xml:space="preserve"> </w:t>
            </w:r>
            <w:r w:rsidRPr="00AB7D52">
              <w:rPr>
                <w:rFonts w:ascii="Arial" w:hAnsi="Arial" w:cs="Arial"/>
                <w:spacing w:val="-1"/>
              </w:rPr>
              <w:t>Services</w:t>
            </w:r>
          </w:p>
        </w:tc>
        <w:sdt>
          <w:sdtPr>
            <w:rPr>
              <w:rFonts w:ascii="Arial" w:hAnsi="Arial" w:cs="Arial"/>
            </w:rPr>
            <w:id w:val="2143230007"/>
            <w:placeholder>
              <w:docPart w:val="3D3CF90EACC944829D4C571A1BBA7551"/>
            </w:placeholder>
            <w:showingPlcHdr/>
            <w:text/>
          </w:sdtPr>
          <w:sdtEndPr/>
          <w:sdtContent>
            <w:tc>
              <w:tcPr>
                <w:tcW w:w="1710" w:type="dxa"/>
                <w:tcBorders>
                  <w:top w:val="single" w:sz="5" w:space="0" w:color="000000"/>
                  <w:left w:val="single" w:sz="5" w:space="0" w:color="000000"/>
                  <w:bottom w:val="single" w:sz="5" w:space="0" w:color="000000"/>
                  <w:right w:val="single" w:sz="5" w:space="0" w:color="000000"/>
                </w:tcBorders>
              </w:tcPr>
              <w:p w14:paraId="195A069E" w14:textId="77777777" w:rsidR="00E331A9" w:rsidRPr="00AB7D52" w:rsidRDefault="009D0D16" w:rsidP="00C10B09">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820235199"/>
            <w14:checkbox>
              <w14:checked w14:val="0"/>
              <w14:checkedState w14:val="2612" w14:font="MS Gothic"/>
              <w14:uncheckedState w14:val="2610" w14:font="MS Gothic"/>
            </w14:checkbox>
          </w:sdtPr>
          <w:sdtEndPr/>
          <w:sdtContent>
            <w:tc>
              <w:tcPr>
                <w:tcW w:w="720" w:type="dxa"/>
                <w:tcBorders>
                  <w:top w:val="single" w:sz="5" w:space="0" w:color="000000"/>
                  <w:left w:val="single" w:sz="5" w:space="0" w:color="000000"/>
                  <w:bottom w:val="single" w:sz="5" w:space="0" w:color="000000"/>
                  <w:right w:val="single" w:sz="5" w:space="0" w:color="000000"/>
                </w:tcBorders>
                <w:vAlign w:val="center"/>
              </w:tcPr>
              <w:p w14:paraId="2DBC8A9B" w14:textId="77777777" w:rsidR="00E331A9"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1222507162"/>
            <w14:checkbox>
              <w14:checked w14:val="0"/>
              <w14:checkedState w14:val="2612" w14:font="MS Gothic"/>
              <w14:uncheckedState w14:val="2610" w14:font="MS Gothic"/>
            </w14:checkbox>
          </w:sdtPr>
          <w:sdtEndPr/>
          <w:sdtContent>
            <w:tc>
              <w:tcPr>
                <w:tcW w:w="900" w:type="dxa"/>
                <w:tcBorders>
                  <w:top w:val="single" w:sz="5" w:space="0" w:color="000000"/>
                  <w:left w:val="single" w:sz="5" w:space="0" w:color="000000"/>
                  <w:bottom w:val="single" w:sz="5" w:space="0" w:color="000000"/>
                  <w:right w:val="single" w:sz="5" w:space="0" w:color="000000"/>
                </w:tcBorders>
                <w:vAlign w:val="center"/>
              </w:tcPr>
              <w:p w14:paraId="351E206B" w14:textId="77777777" w:rsidR="00E331A9"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1619107677"/>
            <w14:checkbox>
              <w14:checked w14:val="0"/>
              <w14:checkedState w14:val="2612" w14:font="MS Gothic"/>
              <w14:uncheckedState w14:val="2610" w14:font="MS Gothic"/>
            </w14:checkbox>
          </w:sdtPr>
          <w:sdtEndPr/>
          <w:sdtContent>
            <w:tc>
              <w:tcPr>
                <w:tcW w:w="1080" w:type="dxa"/>
                <w:tcBorders>
                  <w:top w:val="single" w:sz="5" w:space="0" w:color="000000"/>
                  <w:left w:val="single" w:sz="5" w:space="0" w:color="000000"/>
                  <w:bottom w:val="single" w:sz="5" w:space="0" w:color="000000"/>
                  <w:right w:val="single" w:sz="5" w:space="0" w:color="000000"/>
                </w:tcBorders>
                <w:vAlign w:val="center"/>
              </w:tcPr>
              <w:p w14:paraId="5FCE86FB" w14:textId="77777777" w:rsidR="00E331A9"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145020698"/>
            <w14:checkbox>
              <w14:checked w14:val="0"/>
              <w14:checkedState w14:val="2612" w14:font="MS Gothic"/>
              <w14:uncheckedState w14:val="2610" w14:font="MS Gothic"/>
            </w14:checkbox>
          </w:sdtPr>
          <w:sdtEndPr/>
          <w:sdtContent>
            <w:tc>
              <w:tcPr>
                <w:tcW w:w="990" w:type="dxa"/>
                <w:tcBorders>
                  <w:top w:val="single" w:sz="5" w:space="0" w:color="000000"/>
                  <w:left w:val="single" w:sz="5" w:space="0" w:color="000000"/>
                  <w:bottom w:val="single" w:sz="5" w:space="0" w:color="000000"/>
                  <w:right w:val="single" w:sz="5" w:space="0" w:color="000000"/>
                </w:tcBorders>
                <w:vAlign w:val="center"/>
              </w:tcPr>
              <w:p w14:paraId="111D2A6C" w14:textId="77777777" w:rsidR="00E331A9"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1511176947"/>
            <w14:checkbox>
              <w14:checked w14:val="0"/>
              <w14:checkedState w14:val="2612" w14:font="MS Gothic"/>
              <w14:uncheckedState w14:val="2610" w14:font="MS Gothic"/>
            </w14:checkbox>
          </w:sdtPr>
          <w:sdtEndPr/>
          <w:sdtContent>
            <w:tc>
              <w:tcPr>
                <w:tcW w:w="990" w:type="dxa"/>
                <w:tcBorders>
                  <w:top w:val="single" w:sz="5" w:space="0" w:color="000000"/>
                  <w:left w:val="single" w:sz="5" w:space="0" w:color="000000"/>
                  <w:bottom w:val="single" w:sz="5" w:space="0" w:color="000000"/>
                  <w:right w:val="single" w:sz="5" w:space="0" w:color="000000"/>
                </w:tcBorders>
                <w:vAlign w:val="center"/>
              </w:tcPr>
              <w:p w14:paraId="26F11F8B" w14:textId="77777777" w:rsidR="00E331A9"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tr>
      <w:tr w:rsidR="009D0D16" w:rsidRPr="00AB7D52" w14:paraId="57BD34BD" w14:textId="77777777" w:rsidTr="009D0D16">
        <w:trPr>
          <w:trHeight w:hRule="exact" w:val="305"/>
        </w:trPr>
        <w:tc>
          <w:tcPr>
            <w:tcW w:w="3870" w:type="dxa"/>
            <w:tcBorders>
              <w:top w:val="single" w:sz="5" w:space="0" w:color="000000"/>
              <w:left w:val="single" w:sz="5" w:space="0" w:color="000000"/>
              <w:bottom w:val="single" w:sz="5" w:space="0" w:color="000000"/>
              <w:right w:val="single" w:sz="5" w:space="0" w:color="000000"/>
            </w:tcBorders>
          </w:tcPr>
          <w:p w14:paraId="2A143351" w14:textId="77777777" w:rsidR="009D0D16" w:rsidRPr="00AB7D52" w:rsidRDefault="009D0D16" w:rsidP="009D0D16">
            <w:pPr>
              <w:pStyle w:val="TableParagraph"/>
              <w:spacing w:before="1" w:line="292" w:lineRule="exact"/>
              <w:ind w:left="102"/>
              <w:rPr>
                <w:rFonts w:ascii="Arial" w:eastAsia="Calibri" w:hAnsi="Arial" w:cs="Arial"/>
              </w:rPr>
            </w:pPr>
            <w:r w:rsidRPr="00AB7D52">
              <w:rPr>
                <w:rFonts w:ascii="Arial" w:hAnsi="Arial" w:cs="Arial"/>
                <w:spacing w:val="-1"/>
              </w:rPr>
              <w:t>Legal</w:t>
            </w:r>
            <w:r w:rsidRPr="00AB7D52">
              <w:rPr>
                <w:rFonts w:ascii="Arial" w:hAnsi="Arial" w:cs="Arial"/>
                <w:spacing w:val="-4"/>
              </w:rPr>
              <w:t xml:space="preserve"> </w:t>
            </w:r>
            <w:r w:rsidRPr="00AB7D52">
              <w:rPr>
                <w:rFonts w:ascii="Arial" w:hAnsi="Arial" w:cs="Arial"/>
                <w:spacing w:val="-1"/>
              </w:rPr>
              <w:t>Services</w:t>
            </w:r>
          </w:p>
        </w:tc>
        <w:sdt>
          <w:sdtPr>
            <w:rPr>
              <w:rFonts w:ascii="Arial" w:hAnsi="Arial" w:cs="Arial"/>
            </w:rPr>
            <w:id w:val="1214540408"/>
            <w:placeholder>
              <w:docPart w:val="93735D3D5AF442998BB930EC9AA4CA55"/>
            </w:placeholder>
            <w:showingPlcHdr/>
            <w:text/>
          </w:sdtPr>
          <w:sdtEndPr/>
          <w:sdtContent>
            <w:tc>
              <w:tcPr>
                <w:tcW w:w="1710" w:type="dxa"/>
                <w:tcBorders>
                  <w:top w:val="single" w:sz="5" w:space="0" w:color="000000"/>
                  <w:left w:val="single" w:sz="5" w:space="0" w:color="000000"/>
                  <w:bottom w:val="single" w:sz="5" w:space="0" w:color="000000"/>
                  <w:right w:val="single" w:sz="5" w:space="0" w:color="000000"/>
                </w:tcBorders>
              </w:tcPr>
              <w:p w14:paraId="64018529" w14:textId="77777777" w:rsidR="009D0D16" w:rsidRPr="00AB7D52" w:rsidRDefault="009D0D16" w:rsidP="009D0D16">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1162391337"/>
            <w14:checkbox>
              <w14:checked w14:val="0"/>
              <w14:checkedState w14:val="2612" w14:font="MS Gothic"/>
              <w14:uncheckedState w14:val="2610" w14:font="MS Gothic"/>
            </w14:checkbox>
          </w:sdtPr>
          <w:sdtEndPr/>
          <w:sdtContent>
            <w:tc>
              <w:tcPr>
                <w:tcW w:w="720" w:type="dxa"/>
                <w:tcBorders>
                  <w:top w:val="single" w:sz="5" w:space="0" w:color="000000"/>
                  <w:left w:val="single" w:sz="5" w:space="0" w:color="000000"/>
                  <w:bottom w:val="single" w:sz="5" w:space="0" w:color="000000"/>
                  <w:right w:val="single" w:sz="5" w:space="0" w:color="000000"/>
                </w:tcBorders>
                <w:vAlign w:val="center"/>
              </w:tcPr>
              <w:p w14:paraId="295E74D3" w14:textId="77777777" w:rsidR="009D0D16"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1217811925"/>
            <w14:checkbox>
              <w14:checked w14:val="0"/>
              <w14:checkedState w14:val="2612" w14:font="MS Gothic"/>
              <w14:uncheckedState w14:val="2610" w14:font="MS Gothic"/>
            </w14:checkbox>
          </w:sdtPr>
          <w:sdtEndPr/>
          <w:sdtContent>
            <w:tc>
              <w:tcPr>
                <w:tcW w:w="900" w:type="dxa"/>
                <w:tcBorders>
                  <w:top w:val="single" w:sz="5" w:space="0" w:color="000000"/>
                  <w:left w:val="single" w:sz="5" w:space="0" w:color="000000"/>
                  <w:bottom w:val="single" w:sz="5" w:space="0" w:color="000000"/>
                  <w:right w:val="single" w:sz="5" w:space="0" w:color="000000"/>
                </w:tcBorders>
                <w:vAlign w:val="center"/>
              </w:tcPr>
              <w:p w14:paraId="27B490F4" w14:textId="77777777" w:rsidR="009D0D16"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270858952"/>
            <w14:checkbox>
              <w14:checked w14:val="0"/>
              <w14:checkedState w14:val="2612" w14:font="MS Gothic"/>
              <w14:uncheckedState w14:val="2610" w14:font="MS Gothic"/>
            </w14:checkbox>
          </w:sdtPr>
          <w:sdtEndPr/>
          <w:sdtContent>
            <w:tc>
              <w:tcPr>
                <w:tcW w:w="1080" w:type="dxa"/>
                <w:tcBorders>
                  <w:top w:val="single" w:sz="5" w:space="0" w:color="000000"/>
                  <w:left w:val="single" w:sz="5" w:space="0" w:color="000000"/>
                  <w:bottom w:val="single" w:sz="5" w:space="0" w:color="000000"/>
                  <w:right w:val="single" w:sz="5" w:space="0" w:color="000000"/>
                </w:tcBorders>
                <w:vAlign w:val="center"/>
              </w:tcPr>
              <w:p w14:paraId="5529B35C" w14:textId="77777777" w:rsidR="009D0D16"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783963199"/>
            <w14:checkbox>
              <w14:checked w14:val="0"/>
              <w14:checkedState w14:val="2612" w14:font="MS Gothic"/>
              <w14:uncheckedState w14:val="2610" w14:font="MS Gothic"/>
            </w14:checkbox>
          </w:sdtPr>
          <w:sdtEndPr/>
          <w:sdtContent>
            <w:tc>
              <w:tcPr>
                <w:tcW w:w="990" w:type="dxa"/>
                <w:tcBorders>
                  <w:top w:val="single" w:sz="5" w:space="0" w:color="000000"/>
                  <w:left w:val="single" w:sz="5" w:space="0" w:color="000000"/>
                  <w:bottom w:val="single" w:sz="5" w:space="0" w:color="000000"/>
                  <w:right w:val="single" w:sz="5" w:space="0" w:color="000000"/>
                </w:tcBorders>
                <w:vAlign w:val="center"/>
              </w:tcPr>
              <w:p w14:paraId="3BD2BEA4" w14:textId="77777777" w:rsidR="009D0D16"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1979824779"/>
            <w14:checkbox>
              <w14:checked w14:val="0"/>
              <w14:checkedState w14:val="2612" w14:font="MS Gothic"/>
              <w14:uncheckedState w14:val="2610" w14:font="MS Gothic"/>
            </w14:checkbox>
          </w:sdtPr>
          <w:sdtEndPr/>
          <w:sdtContent>
            <w:tc>
              <w:tcPr>
                <w:tcW w:w="990" w:type="dxa"/>
                <w:tcBorders>
                  <w:top w:val="single" w:sz="5" w:space="0" w:color="000000"/>
                  <w:left w:val="single" w:sz="5" w:space="0" w:color="000000"/>
                  <w:bottom w:val="single" w:sz="5" w:space="0" w:color="000000"/>
                  <w:right w:val="single" w:sz="5" w:space="0" w:color="000000"/>
                </w:tcBorders>
                <w:vAlign w:val="center"/>
              </w:tcPr>
              <w:p w14:paraId="1EE87AD6" w14:textId="77777777" w:rsidR="009D0D16"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tr>
      <w:tr w:rsidR="009D0D16" w:rsidRPr="00AB7D52" w14:paraId="0E40F9BB" w14:textId="77777777" w:rsidTr="009D0D16">
        <w:trPr>
          <w:trHeight w:hRule="exact" w:val="302"/>
        </w:trPr>
        <w:tc>
          <w:tcPr>
            <w:tcW w:w="3870" w:type="dxa"/>
            <w:tcBorders>
              <w:top w:val="single" w:sz="5" w:space="0" w:color="000000"/>
              <w:left w:val="single" w:sz="5" w:space="0" w:color="000000"/>
              <w:bottom w:val="single" w:sz="5" w:space="0" w:color="000000"/>
              <w:right w:val="single" w:sz="5" w:space="0" w:color="000000"/>
            </w:tcBorders>
          </w:tcPr>
          <w:p w14:paraId="109D1E10" w14:textId="77777777" w:rsidR="009D0D16" w:rsidRPr="00AB7D52" w:rsidRDefault="009D0D16" w:rsidP="009D0D16">
            <w:pPr>
              <w:pStyle w:val="TableParagraph"/>
              <w:spacing w:line="291" w:lineRule="exact"/>
              <w:ind w:left="102"/>
              <w:rPr>
                <w:rFonts w:ascii="Arial" w:eastAsia="Calibri" w:hAnsi="Arial" w:cs="Arial"/>
              </w:rPr>
            </w:pPr>
            <w:r w:rsidRPr="00AB7D52">
              <w:rPr>
                <w:rFonts w:ascii="Arial" w:hAnsi="Arial" w:cs="Arial"/>
                <w:spacing w:val="-1"/>
              </w:rPr>
              <w:t>Life Skills</w:t>
            </w:r>
          </w:p>
        </w:tc>
        <w:sdt>
          <w:sdtPr>
            <w:rPr>
              <w:rFonts w:ascii="Arial" w:hAnsi="Arial" w:cs="Arial"/>
            </w:rPr>
            <w:id w:val="-980234775"/>
            <w:placeholder>
              <w:docPart w:val="93735D3D5AF442998BB930EC9AA4CA55"/>
            </w:placeholder>
            <w:showingPlcHdr/>
            <w:text/>
          </w:sdtPr>
          <w:sdtEndPr/>
          <w:sdtContent>
            <w:tc>
              <w:tcPr>
                <w:tcW w:w="1710" w:type="dxa"/>
                <w:tcBorders>
                  <w:top w:val="single" w:sz="5" w:space="0" w:color="000000"/>
                  <w:left w:val="single" w:sz="5" w:space="0" w:color="000000"/>
                  <w:bottom w:val="single" w:sz="5" w:space="0" w:color="000000"/>
                  <w:right w:val="single" w:sz="5" w:space="0" w:color="000000"/>
                </w:tcBorders>
              </w:tcPr>
              <w:p w14:paraId="769718C3" w14:textId="77777777" w:rsidR="009D0D16" w:rsidRPr="00AB7D52" w:rsidRDefault="00816180" w:rsidP="009D0D16">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297616554"/>
            <w14:checkbox>
              <w14:checked w14:val="0"/>
              <w14:checkedState w14:val="2612" w14:font="MS Gothic"/>
              <w14:uncheckedState w14:val="2610" w14:font="MS Gothic"/>
            </w14:checkbox>
          </w:sdtPr>
          <w:sdtEndPr/>
          <w:sdtContent>
            <w:tc>
              <w:tcPr>
                <w:tcW w:w="720" w:type="dxa"/>
                <w:tcBorders>
                  <w:top w:val="single" w:sz="5" w:space="0" w:color="000000"/>
                  <w:left w:val="single" w:sz="5" w:space="0" w:color="000000"/>
                  <w:bottom w:val="single" w:sz="5" w:space="0" w:color="000000"/>
                  <w:right w:val="single" w:sz="5" w:space="0" w:color="000000"/>
                </w:tcBorders>
                <w:vAlign w:val="center"/>
              </w:tcPr>
              <w:p w14:paraId="1D9DDF96" w14:textId="77777777" w:rsidR="009D0D16"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468483114"/>
            <w14:checkbox>
              <w14:checked w14:val="0"/>
              <w14:checkedState w14:val="2612" w14:font="MS Gothic"/>
              <w14:uncheckedState w14:val="2610" w14:font="MS Gothic"/>
            </w14:checkbox>
          </w:sdtPr>
          <w:sdtEndPr/>
          <w:sdtContent>
            <w:tc>
              <w:tcPr>
                <w:tcW w:w="900" w:type="dxa"/>
                <w:tcBorders>
                  <w:top w:val="single" w:sz="5" w:space="0" w:color="000000"/>
                  <w:left w:val="single" w:sz="5" w:space="0" w:color="000000"/>
                  <w:bottom w:val="single" w:sz="5" w:space="0" w:color="000000"/>
                  <w:right w:val="single" w:sz="5" w:space="0" w:color="000000"/>
                </w:tcBorders>
                <w:vAlign w:val="center"/>
              </w:tcPr>
              <w:p w14:paraId="4C9742F3" w14:textId="77777777" w:rsidR="009D0D16"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1932697215"/>
            <w14:checkbox>
              <w14:checked w14:val="0"/>
              <w14:checkedState w14:val="2612" w14:font="MS Gothic"/>
              <w14:uncheckedState w14:val="2610" w14:font="MS Gothic"/>
            </w14:checkbox>
          </w:sdtPr>
          <w:sdtEndPr/>
          <w:sdtContent>
            <w:tc>
              <w:tcPr>
                <w:tcW w:w="1080" w:type="dxa"/>
                <w:tcBorders>
                  <w:top w:val="single" w:sz="5" w:space="0" w:color="000000"/>
                  <w:left w:val="single" w:sz="5" w:space="0" w:color="000000"/>
                  <w:bottom w:val="single" w:sz="5" w:space="0" w:color="000000"/>
                  <w:right w:val="single" w:sz="5" w:space="0" w:color="000000"/>
                </w:tcBorders>
                <w:vAlign w:val="center"/>
              </w:tcPr>
              <w:p w14:paraId="61F04CBA" w14:textId="77777777" w:rsidR="009D0D16"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1902506808"/>
            <w14:checkbox>
              <w14:checked w14:val="0"/>
              <w14:checkedState w14:val="2612" w14:font="MS Gothic"/>
              <w14:uncheckedState w14:val="2610" w14:font="MS Gothic"/>
            </w14:checkbox>
          </w:sdtPr>
          <w:sdtEndPr/>
          <w:sdtContent>
            <w:tc>
              <w:tcPr>
                <w:tcW w:w="990" w:type="dxa"/>
                <w:tcBorders>
                  <w:top w:val="single" w:sz="5" w:space="0" w:color="000000"/>
                  <w:left w:val="single" w:sz="5" w:space="0" w:color="000000"/>
                  <w:bottom w:val="single" w:sz="5" w:space="0" w:color="000000"/>
                  <w:right w:val="single" w:sz="5" w:space="0" w:color="000000"/>
                </w:tcBorders>
                <w:vAlign w:val="center"/>
              </w:tcPr>
              <w:p w14:paraId="5ABC5D5A" w14:textId="77777777" w:rsidR="009D0D16"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1924831176"/>
            <w14:checkbox>
              <w14:checked w14:val="0"/>
              <w14:checkedState w14:val="2612" w14:font="MS Gothic"/>
              <w14:uncheckedState w14:val="2610" w14:font="MS Gothic"/>
            </w14:checkbox>
          </w:sdtPr>
          <w:sdtEndPr/>
          <w:sdtContent>
            <w:tc>
              <w:tcPr>
                <w:tcW w:w="990" w:type="dxa"/>
                <w:tcBorders>
                  <w:top w:val="single" w:sz="5" w:space="0" w:color="000000"/>
                  <w:left w:val="single" w:sz="5" w:space="0" w:color="000000"/>
                  <w:bottom w:val="single" w:sz="5" w:space="0" w:color="000000"/>
                  <w:right w:val="single" w:sz="5" w:space="0" w:color="000000"/>
                </w:tcBorders>
                <w:vAlign w:val="center"/>
              </w:tcPr>
              <w:p w14:paraId="0756211D" w14:textId="77777777" w:rsidR="009D0D16"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tr>
      <w:tr w:rsidR="009D0D16" w:rsidRPr="00AB7D52" w14:paraId="2899D2B4" w14:textId="77777777" w:rsidTr="009D0D16">
        <w:trPr>
          <w:trHeight w:hRule="exact" w:val="302"/>
        </w:trPr>
        <w:tc>
          <w:tcPr>
            <w:tcW w:w="3870" w:type="dxa"/>
            <w:tcBorders>
              <w:top w:val="single" w:sz="5" w:space="0" w:color="000000"/>
              <w:left w:val="single" w:sz="5" w:space="0" w:color="000000"/>
              <w:bottom w:val="single" w:sz="5" w:space="0" w:color="000000"/>
              <w:right w:val="single" w:sz="5" w:space="0" w:color="000000"/>
            </w:tcBorders>
          </w:tcPr>
          <w:p w14:paraId="6DB92424" w14:textId="77777777" w:rsidR="009D0D16" w:rsidRPr="00AB7D52" w:rsidRDefault="009D0D16" w:rsidP="009D0D16">
            <w:pPr>
              <w:pStyle w:val="TableParagraph"/>
              <w:spacing w:line="291" w:lineRule="exact"/>
              <w:ind w:left="102"/>
              <w:rPr>
                <w:rFonts w:ascii="Arial" w:eastAsia="Calibri" w:hAnsi="Arial" w:cs="Arial"/>
              </w:rPr>
            </w:pPr>
            <w:r w:rsidRPr="00AB7D52">
              <w:rPr>
                <w:rFonts w:ascii="Arial" w:hAnsi="Arial" w:cs="Arial"/>
                <w:spacing w:val="-1"/>
              </w:rPr>
              <w:t>Mental</w:t>
            </w:r>
            <w:r w:rsidRPr="00AB7D52">
              <w:rPr>
                <w:rFonts w:ascii="Arial" w:hAnsi="Arial" w:cs="Arial"/>
                <w:spacing w:val="-7"/>
              </w:rPr>
              <w:t xml:space="preserve"> </w:t>
            </w:r>
            <w:r w:rsidRPr="00AB7D52">
              <w:rPr>
                <w:rFonts w:ascii="Arial" w:hAnsi="Arial" w:cs="Arial"/>
                <w:spacing w:val="-1"/>
              </w:rPr>
              <w:t>Health</w:t>
            </w:r>
            <w:r w:rsidRPr="00AB7D52">
              <w:rPr>
                <w:rFonts w:ascii="Arial" w:hAnsi="Arial" w:cs="Arial"/>
                <w:spacing w:val="-8"/>
              </w:rPr>
              <w:t xml:space="preserve"> </w:t>
            </w:r>
            <w:r w:rsidRPr="00AB7D52">
              <w:rPr>
                <w:rFonts w:ascii="Arial" w:hAnsi="Arial" w:cs="Arial"/>
                <w:spacing w:val="-1"/>
              </w:rPr>
              <w:t>Services</w:t>
            </w:r>
          </w:p>
        </w:tc>
        <w:sdt>
          <w:sdtPr>
            <w:rPr>
              <w:rFonts w:ascii="Arial" w:hAnsi="Arial" w:cs="Arial"/>
            </w:rPr>
            <w:id w:val="-993635077"/>
            <w:placeholder>
              <w:docPart w:val="93735D3D5AF442998BB930EC9AA4CA55"/>
            </w:placeholder>
            <w:showingPlcHdr/>
            <w:text/>
          </w:sdtPr>
          <w:sdtEndPr/>
          <w:sdtContent>
            <w:tc>
              <w:tcPr>
                <w:tcW w:w="1710" w:type="dxa"/>
                <w:tcBorders>
                  <w:top w:val="single" w:sz="5" w:space="0" w:color="000000"/>
                  <w:left w:val="single" w:sz="5" w:space="0" w:color="000000"/>
                  <w:bottom w:val="single" w:sz="5" w:space="0" w:color="000000"/>
                  <w:right w:val="single" w:sz="5" w:space="0" w:color="000000"/>
                </w:tcBorders>
              </w:tcPr>
              <w:p w14:paraId="72AC7588" w14:textId="77777777" w:rsidR="009D0D16" w:rsidRPr="00AB7D52" w:rsidRDefault="00816180" w:rsidP="009D0D16">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805056348"/>
            <w14:checkbox>
              <w14:checked w14:val="0"/>
              <w14:checkedState w14:val="2612" w14:font="MS Gothic"/>
              <w14:uncheckedState w14:val="2610" w14:font="MS Gothic"/>
            </w14:checkbox>
          </w:sdtPr>
          <w:sdtEndPr/>
          <w:sdtContent>
            <w:tc>
              <w:tcPr>
                <w:tcW w:w="720" w:type="dxa"/>
                <w:tcBorders>
                  <w:top w:val="single" w:sz="5" w:space="0" w:color="000000"/>
                  <w:left w:val="single" w:sz="5" w:space="0" w:color="000000"/>
                  <w:bottom w:val="single" w:sz="5" w:space="0" w:color="000000"/>
                  <w:right w:val="single" w:sz="5" w:space="0" w:color="000000"/>
                </w:tcBorders>
                <w:vAlign w:val="center"/>
              </w:tcPr>
              <w:p w14:paraId="5D25D75E" w14:textId="77777777" w:rsidR="009D0D16"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1638397990"/>
            <w14:checkbox>
              <w14:checked w14:val="0"/>
              <w14:checkedState w14:val="2612" w14:font="MS Gothic"/>
              <w14:uncheckedState w14:val="2610" w14:font="MS Gothic"/>
            </w14:checkbox>
          </w:sdtPr>
          <w:sdtEndPr/>
          <w:sdtContent>
            <w:tc>
              <w:tcPr>
                <w:tcW w:w="900" w:type="dxa"/>
                <w:tcBorders>
                  <w:top w:val="single" w:sz="5" w:space="0" w:color="000000"/>
                  <w:left w:val="single" w:sz="5" w:space="0" w:color="000000"/>
                  <w:bottom w:val="single" w:sz="5" w:space="0" w:color="000000"/>
                  <w:right w:val="single" w:sz="5" w:space="0" w:color="000000"/>
                </w:tcBorders>
                <w:vAlign w:val="center"/>
              </w:tcPr>
              <w:p w14:paraId="0FC41FD2" w14:textId="77777777" w:rsidR="009D0D16"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1242060699"/>
            <w14:checkbox>
              <w14:checked w14:val="0"/>
              <w14:checkedState w14:val="2612" w14:font="MS Gothic"/>
              <w14:uncheckedState w14:val="2610" w14:font="MS Gothic"/>
            </w14:checkbox>
          </w:sdtPr>
          <w:sdtEndPr/>
          <w:sdtContent>
            <w:tc>
              <w:tcPr>
                <w:tcW w:w="1080" w:type="dxa"/>
                <w:tcBorders>
                  <w:top w:val="single" w:sz="5" w:space="0" w:color="000000"/>
                  <w:left w:val="single" w:sz="5" w:space="0" w:color="000000"/>
                  <w:bottom w:val="single" w:sz="5" w:space="0" w:color="000000"/>
                  <w:right w:val="single" w:sz="5" w:space="0" w:color="000000"/>
                </w:tcBorders>
                <w:vAlign w:val="center"/>
              </w:tcPr>
              <w:p w14:paraId="720579A0" w14:textId="77777777" w:rsidR="009D0D16"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1809159225"/>
            <w14:checkbox>
              <w14:checked w14:val="0"/>
              <w14:checkedState w14:val="2612" w14:font="MS Gothic"/>
              <w14:uncheckedState w14:val="2610" w14:font="MS Gothic"/>
            </w14:checkbox>
          </w:sdtPr>
          <w:sdtEndPr/>
          <w:sdtContent>
            <w:tc>
              <w:tcPr>
                <w:tcW w:w="990" w:type="dxa"/>
                <w:tcBorders>
                  <w:top w:val="single" w:sz="5" w:space="0" w:color="000000"/>
                  <w:left w:val="single" w:sz="5" w:space="0" w:color="000000"/>
                  <w:bottom w:val="single" w:sz="5" w:space="0" w:color="000000"/>
                  <w:right w:val="single" w:sz="5" w:space="0" w:color="000000"/>
                </w:tcBorders>
                <w:vAlign w:val="center"/>
              </w:tcPr>
              <w:p w14:paraId="5717F41F" w14:textId="77777777" w:rsidR="009D0D16"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1609778847"/>
            <w14:checkbox>
              <w14:checked w14:val="0"/>
              <w14:checkedState w14:val="2612" w14:font="MS Gothic"/>
              <w14:uncheckedState w14:val="2610" w14:font="MS Gothic"/>
            </w14:checkbox>
          </w:sdtPr>
          <w:sdtEndPr/>
          <w:sdtContent>
            <w:tc>
              <w:tcPr>
                <w:tcW w:w="990" w:type="dxa"/>
                <w:tcBorders>
                  <w:top w:val="single" w:sz="5" w:space="0" w:color="000000"/>
                  <w:left w:val="single" w:sz="5" w:space="0" w:color="000000"/>
                  <w:bottom w:val="single" w:sz="5" w:space="0" w:color="000000"/>
                  <w:right w:val="single" w:sz="5" w:space="0" w:color="000000"/>
                </w:tcBorders>
                <w:vAlign w:val="center"/>
              </w:tcPr>
              <w:p w14:paraId="4CFD32FC" w14:textId="77777777" w:rsidR="009D0D16"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tr>
      <w:tr w:rsidR="009D0D16" w:rsidRPr="00AB7D52" w14:paraId="4760E84F" w14:textId="77777777" w:rsidTr="009D0D16">
        <w:trPr>
          <w:trHeight w:hRule="exact" w:val="595"/>
        </w:trPr>
        <w:tc>
          <w:tcPr>
            <w:tcW w:w="3870" w:type="dxa"/>
            <w:tcBorders>
              <w:top w:val="single" w:sz="5" w:space="0" w:color="000000"/>
              <w:left w:val="single" w:sz="5" w:space="0" w:color="000000"/>
              <w:bottom w:val="single" w:sz="5" w:space="0" w:color="000000"/>
              <w:right w:val="single" w:sz="5" w:space="0" w:color="000000"/>
            </w:tcBorders>
          </w:tcPr>
          <w:p w14:paraId="3034FF1C" w14:textId="77777777" w:rsidR="009D0D16" w:rsidRPr="00AB7D52" w:rsidRDefault="009D0D16" w:rsidP="009D0D16">
            <w:pPr>
              <w:pStyle w:val="TableParagraph"/>
              <w:ind w:left="102" w:right="689"/>
              <w:rPr>
                <w:rFonts w:ascii="Arial" w:eastAsia="Calibri" w:hAnsi="Arial" w:cs="Arial"/>
              </w:rPr>
            </w:pPr>
            <w:r w:rsidRPr="00AB7D52">
              <w:rPr>
                <w:rFonts w:ascii="Arial" w:hAnsi="Arial" w:cs="Arial"/>
                <w:spacing w:val="-1"/>
              </w:rPr>
              <w:t>Outpatient</w:t>
            </w:r>
            <w:r w:rsidRPr="00AB7D52">
              <w:rPr>
                <w:rFonts w:ascii="Arial" w:hAnsi="Arial" w:cs="Arial"/>
                <w:spacing w:val="-4"/>
              </w:rPr>
              <w:t xml:space="preserve"> </w:t>
            </w:r>
            <w:r w:rsidRPr="00AB7D52">
              <w:rPr>
                <w:rFonts w:ascii="Arial" w:hAnsi="Arial" w:cs="Arial"/>
                <w:spacing w:val="-1"/>
              </w:rPr>
              <w:t>Health</w:t>
            </w:r>
            <w:r w:rsidRPr="00AB7D52">
              <w:rPr>
                <w:rFonts w:ascii="Arial" w:hAnsi="Arial" w:cs="Arial"/>
                <w:spacing w:val="28"/>
              </w:rPr>
              <w:t xml:space="preserve"> </w:t>
            </w:r>
            <w:r w:rsidRPr="00AB7D52">
              <w:rPr>
                <w:rFonts w:ascii="Arial" w:hAnsi="Arial" w:cs="Arial"/>
                <w:spacing w:val="-1"/>
              </w:rPr>
              <w:t>Services</w:t>
            </w:r>
          </w:p>
        </w:tc>
        <w:sdt>
          <w:sdtPr>
            <w:rPr>
              <w:rFonts w:ascii="Arial" w:hAnsi="Arial" w:cs="Arial"/>
            </w:rPr>
            <w:id w:val="1982572820"/>
            <w:placeholder>
              <w:docPart w:val="93735D3D5AF442998BB930EC9AA4CA55"/>
            </w:placeholder>
            <w:showingPlcHdr/>
            <w:text/>
          </w:sdtPr>
          <w:sdtEndPr/>
          <w:sdtContent>
            <w:tc>
              <w:tcPr>
                <w:tcW w:w="1710" w:type="dxa"/>
                <w:tcBorders>
                  <w:top w:val="single" w:sz="5" w:space="0" w:color="000000"/>
                  <w:left w:val="single" w:sz="5" w:space="0" w:color="000000"/>
                  <w:bottom w:val="single" w:sz="5" w:space="0" w:color="000000"/>
                  <w:right w:val="single" w:sz="5" w:space="0" w:color="000000"/>
                </w:tcBorders>
              </w:tcPr>
              <w:p w14:paraId="7C2BA617" w14:textId="77777777" w:rsidR="009D0D16" w:rsidRPr="00AB7D52" w:rsidRDefault="00816180" w:rsidP="009D0D16">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783774625"/>
            <w14:checkbox>
              <w14:checked w14:val="0"/>
              <w14:checkedState w14:val="2612" w14:font="MS Gothic"/>
              <w14:uncheckedState w14:val="2610" w14:font="MS Gothic"/>
            </w14:checkbox>
          </w:sdtPr>
          <w:sdtEndPr/>
          <w:sdtContent>
            <w:tc>
              <w:tcPr>
                <w:tcW w:w="720" w:type="dxa"/>
                <w:tcBorders>
                  <w:top w:val="single" w:sz="5" w:space="0" w:color="000000"/>
                  <w:left w:val="single" w:sz="5" w:space="0" w:color="000000"/>
                  <w:bottom w:val="single" w:sz="5" w:space="0" w:color="000000"/>
                  <w:right w:val="single" w:sz="5" w:space="0" w:color="000000"/>
                </w:tcBorders>
                <w:vAlign w:val="center"/>
              </w:tcPr>
              <w:p w14:paraId="318FC727" w14:textId="77777777" w:rsidR="009D0D16"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33012866"/>
            <w14:checkbox>
              <w14:checked w14:val="0"/>
              <w14:checkedState w14:val="2612" w14:font="MS Gothic"/>
              <w14:uncheckedState w14:val="2610" w14:font="MS Gothic"/>
            </w14:checkbox>
          </w:sdtPr>
          <w:sdtEndPr/>
          <w:sdtContent>
            <w:tc>
              <w:tcPr>
                <w:tcW w:w="900" w:type="dxa"/>
                <w:tcBorders>
                  <w:top w:val="single" w:sz="5" w:space="0" w:color="000000"/>
                  <w:left w:val="single" w:sz="5" w:space="0" w:color="000000"/>
                  <w:bottom w:val="single" w:sz="5" w:space="0" w:color="000000"/>
                  <w:right w:val="single" w:sz="5" w:space="0" w:color="000000"/>
                </w:tcBorders>
                <w:vAlign w:val="center"/>
              </w:tcPr>
              <w:p w14:paraId="73D7F450" w14:textId="77777777" w:rsidR="009D0D16"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774828735"/>
            <w14:checkbox>
              <w14:checked w14:val="0"/>
              <w14:checkedState w14:val="2612" w14:font="MS Gothic"/>
              <w14:uncheckedState w14:val="2610" w14:font="MS Gothic"/>
            </w14:checkbox>
          </w:sdtPr>
          <w:sdtEndPr/>
          <w:sdtContent>
            <w:tc>
              <w:tcPr>
                <w:tcW w:w="1080" w:type="dxa"/>
                <w:tcBorders>
                  <w:top w:val="single" w:sz="5" w:space="0" w:color="000000"/>
                  <w:left w:val="single" w:sz="5" w:space="0" w:color="000000"/>
                  <w:bottom w:val="single" w:sz="5" w:space="0" w:color="000000"/>
                  <w:right w:val="single" w:sz="5" w:space="0" w:color="000000"/>
                </w:tcBorders>
                <w:vAlign w:val="center"/>
              </w:tcPr>
              <w:p w14:paraId="3EC49667" w14:textId="77777777" w:rsidR="009D0D16"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664549380"/>
            <w14:checkbox>
              <w14:checked w14:val="0"/>
              <w14:checkedState w14:val="2612" w14:font="MS Gothic"/>
              <w14:uncheckedState w14:val="2610" w14:font="MS Gothic"/>
            </w14:checkbox>
          </w:sdtPr>
          <w:sdtEndPr/>
          <w:sdtContent>
            <w:tc>
              <w:tcPr>
                <w:tcW w:w="990" w:type="dxa"/>
                <w:tcBorders>
                  <w:top w:val="single" w:sz="5" w:space="0" w:color="000000"/>
                  <w:left w:val="single" w:sz="5" w:space="0" w:color="000000"/>
                  <w:bottom w:val="single" w:sz="5" w:space="0" w:color="000000"/>
                  <w:right w:val="single" w:sz="5" w:space="0" w:color="000000"/>
                </w:tcBorders>
                <w:vAlign w:val="center"/>
              </w:tcPr>
              <w:p w14:paraId="16CAB248" w14:textId="77777777" w:rsidR="009D0D16"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1964031723"/>
            <w14:checkbox>
              <w14:checked w14:val="0"/>
              <w14:checkedState w14:val="2612" w14:font="MS Gothic"/>
              <w14:uncheckedState w14:val="2610" w14:font="MS Gothic"/>
            </w14:checkbox>
          </w:sdtPr>
          <w:sdtEndPr/>
          <w:sdtContent>
            <w:tc>
              <w:tcPr>
                <w:tcW w:w="990" w:type="dxa"/>
                <w:tcBorders>
                  <w:top w:val="single" w:sz="5" w:space="0" w:color="000000"/>
                  <w:left w:val="single" w:sz="5" w:space="0" w:color="000000"/>
                  <w:bottom w:val="single" w:sz="5" w:space="0" w:color="000000"/>
                  <w:right w:val="single" w:sz="5" w:space="0" w:color="000000"/>
                </w:tcBorders>
                <w:vAlign w:val="center"/>
              </w:tcPr>
              <w:p w14:paraId="792624DB" w14:textId="77777777" w:rsidR="009D0D16"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tr>
      <w:tr w:rsidR="009D0D16" w:rsidRPr="00AB7D52" w14:paraId="1908FE1D" w14:textId="77777777" w:rsidTr="009D0D16">
        <w:trPr>
          <w:trHeight w:hRule="exact" w:val="305"/>
        </w:trPr>
        <w:tc>
          <w:tcPr>
            <w:tcW w:w="3870" w:type="dxa"/>
            <w:tcBorders>
              <w:top w:val="single" w:sz="5" w:space="0" w:color="000000"/>
              <w:left w:val="single" w:sz="5" w:space="0" w:color="000000"/>
              <w:bottom w:val="single" w:sz="5" w:space="0" w:color="000000"/>
              <w:right w:val="single" w:sz="5" w:space="0" w:color="000000"/>
            </w:tcBorders>
          </w:tcPr>
          <w:p w14:paraId="6BBCF730" w14:textId="77777777" w:rsidR="009D0D16" w:rsidRPr="00AB7D52" w:rsidRDefault="009D0D16" w:rsidP="009D0D16">
            <w:pPr>
              <w:pStyle w:val="TableParagraph"/>
              <w:spacing w:before="1" w:line="292" w:lineRule="exact"/>
              <w:ind w:left="102"/>
              <w:rPr>
                <w:rFonts w:ascii="Arial" w:eastAsia="Calibri" w:hAnsi="Arial" w:cs="Arial"/>
              </w:rPr>
            </w:pPr>
            <w:r w:rsidRPr="00AB7D52">
              <w:rPr>
                <w:rFonts w:ascii="Arial" w:hAnsi="Arial" w:cs="Arial"/>
                <w:spacing w:val="-1"/>
              </w:rPr>
              <w:t>Outreach</w:t>
            </w:r>
            <w:r w:rsidRPr="00AB7D52">
              <w:rPr>
                <w:rFonts w:ascii="Arial" w:hAnsi="Arial" w:cs="Arial"/>
                <w:spacing w:val="-10"/>
              </w:rPr>
              <w:t xml:space="preserve"> </w:t>
            </w:r>
            <w:r w:rsidRPr="00AB7D52">
              <w:rPr>
                <w:rFonts w:ascii="Arial" w:hAnsi="Arial" w:cs="Arial"/>
                <w:spacing w:val="-1"/>
              </w:rPr>
              <w:t>Services</w:t>
            </w:r>
          </w:p>
        </w:tc>
        <w:sdt>
          <w:sdtPr>
            <w:rPr>
              <w:rFonts w:ascii="Arial" w:hAnsi="Arial" w:cs="Arial"/>
            </w:rPr>
            <w:id w:val="-1276479482"/>
            <w:placeholder>
              <w:docPart w:val="FE03BE1CC48940899A8F09B274D4261B"/>
            </w:placeholder>
            <w:showingPlcHdr/>
            <w:text/>
          </w:sdtPr>
          <w:sdtEndPr/>
          <w:sdtContent>
            <w:tc>
              <w:tcPr>
                <w:tcW w:w="1710" w:type="dxa"/>
                <w:tcBorders>
                  <w:top w:val="single" w:sz="5" w:space="0" w:color="000000"/>
                  <w:left w:val="single" w:sz="5" w:space="0" w:color="000000"/>
                  <w:bottom w:val="single" w:sz="5" w:space="0" w:color="000000"/>
                  <w:right w:val="single" w:sz="5" w:space="0" w:color="000000"/>
                </w:tcBorders>
              </w:tcPr>
              <w:p w14:paraId="4B63DA22" w14:textId="77777777" w:rsidR="009D0D16" w:rsidRPr="00AB7D52" w:rsidRDefault="009D0D16" w:rsidP="009D0D16">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280777951"/>
            <w14:checkbox>
              <w14:checked w14:val="0"/>
              <w14:checkedState w14:val="2612" w14:font="MS Gothic"/>
              <w14:uncheckedState w14:val="2610" w14:font="MS Gothic"/>
            </w14:checkbox>
          </w:sdtPr>
          <w:sdtEndPr/>
          <w:sdtContent>
            <w:tc>
              <w:tcPr>
                <w:tcW w:w="720" w:type="dxa"/>
                <w:tcBorders>
                  <w:top w:val="single" w:sz="5" w:space="0" w:color="000000"/>
                  <w:left w:val="single" w:sz="5" w:space="0" w:color="000000"/>
                  <w:bottom w:val="single" w:sz="5" w:space="0" w:color="000000"/>
                  <w:right w:val="single" w:sz="5" w:space="0" w:color="000000"/>
                </w:tcBorders>
                <w:vAlign w:val="center"/>
              </w:tcPr>
              <w:p w14:paraId="50B42131" w14:textId="77777777" w:rsidR="009D0D16"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97836563"/>
            <w14:checkbox>
              <w14:checked w14:val="0"/>
              <w14:checkedState w14:val="2612" w14:font="MS Gothic"/>
              <w14:uncheckedState w14:val="2610" w14:font="MS Gothic"/>
            </w14:checkbox>
          </w:sdtPr>
          <w:sdtEndPr/>
          <w:sdtContent>
            <w:tc>
              <w:tcPr>
                <w:tcW w:w="900" w:type="dxa"/>
                <w:tcBorders>
                  <w:top w:val="single" w:sz="5" w:space="0" w:color="000000"/>
                  <w:left w:val="single" w:sz="5" w:space="0" w:color="000000"/>
                  <w:bottom w:val="single" w:sz="5" w:space="0" w:color="000000"/>
                  <w:right w:val="single" w:sz="5" w:space="0" w:color="000000"/>
                </w:tcBorders>
                <w:vAlign w:val="center"/>
              </w:tcPr>
              <w:p w14:paraId="296A42A6" w14:textId="77777777" w:rsidR="009D0D16"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672915475"/>
            <w14:checkbox>
              <w14:checked w14:val="0"/>
              <w14:checkedState w14:val="2612" w14:font="MS Gothic"/>
              <w14:uncheckedState w14:val="2610" w14:font="MS Gothic"/>
            </w14:checkbox>
          </w:sdtPr>
          <w:sdtEndPr/>
          <w:sdtContent>
            <w:tc>
              <w:tcPr>
                <w:tcW w:w="1080" w:type="dxa"/>
                <w:tcBorders>
                  <w:top w:val="single" w:sz="5" w:space="0" w:color="000000"/>
                  <w:left w:val="single" w:sz="5" w:space="0" w:color="000000"/>
                  <w:bottom w:val="single" w:sz="5" w:space="0" w:color="000000"/>
                  <w:right w:val="single" w:sz="5" w:space="0" w:color="000000"/>
                </w:tcBorders>
                <w:vAlign w:val="center"/>
              </w:tcPr>
              <w:p w14:paraId="6C8B98B8" w14:textId="77777777" w:rsidR="009D0D16"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817462513"/>
            <w14:checkbox>
              <w14:checked w14:val="0"/>
              <w14:checkedState w14:val="2612" w14:font="MS Gothic"/>
              <w14:uncheckedState w14:val="2610" w14:font="MS Gothic"/>
            </w14:checkbox>
          </w:sdtPr>
          <w:sdtEndPr/>
          <w:sdtContent>
            <w:tc>
              <w:tcPr>
                <w:tcW w:w="990" w:type="dxa"/>
                <w:tcBorders>
                  <w:top w:val="single" w:sz="5" w:space="0" w:color="000000"/>
                  <w:left w:val="single" w:sz="5" w:space="0" w:color="000000"/>
                  <w:bottom w:val="single" w:sz="5" w:space="0" w:color="000000"/>
                  <w:right w:val="single" w:sz="5" w:space="0" w:color="000000"/>
                </w:tcBorders>
                <w:vAlign w:val="center"/>
              </w:tcPr>
              <w:p w14:paraId="426EB072" w14:textId="77777777" w:rsidR="009D0D16"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516778358"/>
            <w14:checkbox>
              <w14:checked w14:val="0"/>
              <w14:checkedState w14:val="2612" w14:font="MS Gothic"/>
              <w14:uncheckedState w14:val="2610" w14:font="MS Gothic"/>
            </w14:checkbox>
          </w:sdtPr>
          <w:sdtEndPr/>
          <w:sdtContent>
            <w:tc>
              <w:tcPr>
                <w:tcW w:w="990" w:type="dxa"/>
                <w:tcBorders>
                  <w:top w:val="single" w:sz="5" w:space="0" w:color="000000"/>
                  <w:left w:val="single" w:sz="5" w:space="0" w:color="000000"/>
                  <w:bottom w:val="single" w:sz="5" w:space="0" w:color="000000"/>
                  <w:right w:val="single" w:sz="5" w:space="0" w:color="000000"/>
                </w:tcBorders>
                <w:vAlign w:val="center"/>
              </w:tcPr>
              <w:p w14:paraId="2B73EAF2" w14:textId="77777777" w:rsidR="009D0D16"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tr>
      <w:tr w:rsidR="009D0D16" w:rsidRPr="00AB7D52" w14:paraId="0DBC89A8" w14:textId="77777777" w:rsidTr="009D0D16">
        <w:trPr>
          <w:trHeight w:hRule="exact" w:val="595"/>
        </w:trPr>
        <w:tc>
          <w:tcPr>
            <w:tcW w:w="3870" w:type="dxa"/>
            <w:tcBorders>
              <w:top w:val="single" w:sz="5" w:space="0" w:color="000000"/>
              <w:left w:val="single" w:sz="5" w:space="0" w:color="000000"/>
              <w:bottom w:val="single" w:sz="5" w:space="0" w:color="000000"/>
              <w:right w:val="single" w:sz="5" w:space="0" w:color="000000"/>
            </w:tcBorders>
          </w:tcPr>
          <w:p w14:paraId="09095ADB" w14:textId="77777777" w:rsidR="009D0D16" w:rsidRPr="00AB7D52" w:rsidRDefault="009D0D16" w:rsidP="009D0D16">
            <w:pPr>
              <w:pStyle w:val="TableParagraph"/>
              <w:ind w:left="102" w:right="577"/>
              <w:rPr>
                <w:rFonts w:ascii="Arial" w:eastAsia="Calibri" w:hAnsi="Arial" w:cs="Arial"/>
              </w:rPr>
            </w:pPr>
            <w:r w:rsidRPr="00AB7D52">
              <w:rPr>
                <w:rFonts w:ascii="Arial" w:hAnsi="Arial" w:cs="Arial"/>
                <w:spacing w:val="-1"/>
              </w:rPr>
              <w:lastRenderedPageBreak/>
              <w:t>Substance</w:t>
            </w:r>
            <w:r w:rsidRPr="00AB7D52">
              <w:rPr>
                <w:rFonts w:ascii="Arial" w:hAnsi="Arial" w:cs="Arial"/>
                <w:spacing w:val="-5"/>
              </w:rPr>
              <w:t xml:space="preserve"> </w:t>
            </w:r>
            <w:r w:rsidRPr="00AB7D52">
              <w:rPr>
                <w:rFonts w:ascii="Arial" w:hAnsi="Arial" w:cs="Arial"/>
                <w:spacing w:val="-1"/>
              </w:rPr>
              <w:t>Abuse</w:t>
            </w:r>
            <w:r w:rsidRPr="00AB7D52">
              <w:rPr>
                <w:rFonts w:ascii="Arial" w:hAnsi="Arial" w:cs="Arial"/>
                <w:spacing w:val="24"/>
                <w:w w:val="99"/>
              </w:rPr>
              <w:t xml:space="preserve"> </w:t>
            </w:r>
            <w:r w:rsidRPr="00AB7D52">
              <w:rPr>
                <w:rFonts w:ascii="Arial" w:hAnsi="Arial" w:cs="Arial"/>
                <w:spacing w:val="-1"/>
              </w:rPr>
              <w:t>Treatment</w:t>
            </w:r>
            <w:r w:rsidRPr="00AB7D52">
              <w:rPr>
                <w:rFonts w:ascii="Arial" w:hAnsi="Arial" w:cs="Arial"/>
                <w:spacing w:val="-15"/>
              </w:rPr>
              <w:t xml:space="preserve"> </w:t>
            </w:r>
            <w:r w:rsidRPr="00AB7D52">
              <w:rPr>
                <w:rFonts w:ascii="Arial" w:hAnsi="Arial" w:cs="Arial"/>
                <w:spacing w:val="-1"/>
              </w:rPr>
              <w:t>Services</w:t>
            </w:r>
          </w:p>
        </w:tc>
        <w:sdt>
          <w:sdtPr>
            <w:rPr>
              <w:rFonts w:ascii="Arial" w:hAnsi="Arial" w:cs="Arial"/>
            </w:rPr>
            <w:id w:val="-896673849"/>
            <w:placeholder>
              <w:docPart w:val="FE03BE1CC48940899A8F09B274D4261B"/>
            </w:placeholder>
            <w:showingPlcHdr/>
            <w:text/>
          </w:sdtPr>
          <w:sdtEndPr/>
          <w:sdtContent>
            <w:tc>
              <w:tcPr>
                <w:tcW w:w="1710" w:type="dxa"/>
                <w:tcBorders>
                  <w:top w:val="single" w:sz="5" w:space="0" w:color="000000"/>
                  <w:left w:val="single" w:sz="5" w:space="0" w:color="000000"/>
                  <w:bottom w:val="single" w:sz="5" w:space="0" w:color="000000"/>
                  <w:right w:val="single" w:sz="5" w:space="0" w:color="000000"/>
                </w:tcBorders>
              </w:tcPr>
              <w:p w14:paraId="46EF3F80" w14:textId="77777777" w:rsidR="009D0D16" w:rsidRPr="00AB7D52" w:rsidRDefault="00816180" w:rsidP="009D0D16">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1107394646"/>
            <w14:checkbox>
              <w14:checked w14:val="0"/>
              <w14:checkedState w14:val="2612" w14:font="MS Gothic"/>
              <w14:uncheckedState w14:val="2610" w14:font="MS Gothic"/>
            </w14:checkbox>
          </w:sdtPr>
          <w:sdtEndPr/>
          <w:sdtContent>
            <w:tc>
              <w:tcPr>
                <w:tcW w:w="720" w:type="dxa"/>
                <w:tcBorders>
                  <w:top w:val="single" w:sz="5" w:space="0" w:color="000000"/>
                  <w:left w:val="single" w:sz="5" w:space="0" w:color="000000"/>
                  <w:bottom w:val="single" w:sz="5" w:space="0" w:color="000000"/>
                  <w:right w:val="single" w:sz="5" w:space="0" w:color="000000"/>
                </w:tcBorders>
                <w:vAlign w:val="center"/>
              </w:tcPr>
              <w:p w14:paraId="6363F753" w14:textId="77777777" w:rsidR="009D0D16"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1171530050"/>
            <w14:checkbox>
              <w14:checked w14:val="0"/>
              <w14:checkedState w14:val="2612" w14:font="MS Gothic"/>
              <w14:uncheckedState w14:val="2610" w14:font="MS Gothic"/>
            </w14:checkbox>
          </w:sdtPr>
          <w:sdtEndPr/>
          <w:sdtContent>
            <w:tc>
              <w:tcPr>
                <w:tcW w:w="900" w:type="dxa"/>
                <w:tcBorders>
                  <w:top w:val="single" w:sz="5" w:space="0" w:color="000000"/>
                  <w:left w:val="single" w:sz="5" w:space="0" w:color="000000"/>
                  <w:bottom w:val="single" w:sz="5" w:space="0" w:color="000000"/>
                  <w:right w:val="single" w:sz="5" w:space="0" w:color="000000"/>
                </w:tcBorders>
                <w:vAlign w:val="center"/>
              </w:tcPr>
              <w:p w14:paraId="0D142597" w14:textId="77777777" w:rsidR="009D0D16"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1320076904"/>
            <w14:checkbox>
              <w14:checked w14:val="0"/>
              <w14:checkedState w14:val="2612" w14:font="MS Gothic"/>
              <w14:uncheckedState w14:val="2610" w14:font="MS Gothic"/>
            </w14:checkbox>
          </w:sdtPr>
          <w:sdtEndPr/>
          <w:sdtContent>
            <w:tc>
              <w:tcPr>
                <w:tcW w:w="1080" w:type="dxa"/>
                <w:tcBorders>
                  <w:top w:val="single" w:sz="5" w:space="0" w:color="000000"/>
                  <w:left w:val="single" w:sz="5" w:space="0" w:color="000000"/>
                  <w:bottom w:val="single" w:sz="5" w:space="0" w:color="000000"/>
                  <w:right w:val="single" w:sz="5" w:space="0" w:color="000000"/>
                </w:tcBorders>
                <w:vAlign w:val="center"/>
              </w:tcPr>
              <w:p w14:paraId="58F2BDB0" w14:textId="77777777" w:rsidR="009D0D16"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1709215494"/>
            <w14:checkbox>
              <w14:checked w14:val="0"/>
              <w14:checkedState w14:val="2612" w14:font="MS Gothic"/>
              <w14:uncheckedState w14:val="2610" w14:font="MS Gothic"/>
            </w14:checkbox>
          </w:sdtPr>
          <w:sdtEndPr/>
          <w:sdtContent>
            <w:tc>
              <w:tcPr>
                <w:tcW w:w="990" w:type="dxa"/>
                <w:tcBorders>
                  <w:top w:val="single" w:sz="5" w:space="0" w:color="000000"/>
                  <w:left w:val="single" w:sz="5" w:space="0" w:color="000000"/>
                  <w:bottom w:val="single" w:sz="5" w:space="0" w:color="000000"/>
                  <w:right w:val="single" w:sz="5" w:space="0" w:color="000000"/>
                </w:tcBorders>
                <w:vAlign w:val="center"/>
              </w:tcPr>
              <w:p w14:paraId="7363ECBD" w14:textId="77777777" w:rsidR="009D0D16"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1094362961"/>
            <w14:checkbox>
              <w14:checked w14:val="0"/>
              <w14:checkedState w14:val="2612" w14:font="MS Gothic"/>
              <w14:uncheckedState w14:val="2610" w14:font="MS Gothic"/>
            </w14:checkbox>
          </w:sdtPr>
          <w:sdtEndPr/>
          <w:sdtContent>
            <w:tc>
              <w:tcPr>
                <w:tcW w:w="990" w:type="dxa"/>
                <w:tcBorders>
                  <w:top w:val="single" w:sz="5" w:space="0" w:color="000000"/>
                  <w:left w:val="single" w:sz="5" w:space="0" w:color="000000"/>
                  <w:bottom w:val="single" w:sz="5" w:space="0" w:color="000000"/>
                  <w:right w:val="single" w:sz="5" w:space="0" w:color="000000"/>
                </w:tcBorders>
                <w:vAlign w:val="center"/>
              </w:tcPr>
              <w:p w14:paraId="5B7E0CC3" w14:textId="77777777" w:rsidR="009D0D16"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tr>
      <w:tr w:rsidR="009D0D16" w:rsidRPr="00AB7D52" w14:paraId="3A9D2ADB" w14:textId="77777777" w:rsidTr="009D0D16">
        <w:trPr>
          <w:trHeight w:hRule="exact" w:val="302"/>
        </w:trPr>
        <w:tc>
          <w:tcPr>
            <w:tcW w:w="3870" w:type="dxa"/>
            <w:tcBorders>
              <w:top w:val="single" w:sz="5" w:space="0" w:color="000000"/>
              <w:left w:val="single" w:sz="5" w:space="0" w:color="000000"/>
              <w:bottom w:val="single" w:sz="5" w:space="0" w:color="000000"/>
              <w:right w:val="single" w:sz="5" w:space="0" w:color="000000"/>
            </w:tcBorders>
          </w:tcPr>
          <w:p w14:paraId="14F9AC54" w14:textId="77777777" w:rsidR="009D0D16" w:rsidRPr="00AB7D52" w:rsidRDefault="009D0D16" w:rsidP="009D0D16">
            <w:pPr>
              <w:pStyle w:val="TableParagraph"/>
              <w:spacing w:line="291" w:lineRule="exact"/>
              <w:ind w:left="102"/>
              <w:rPr>
                <w:rFonts w:ascii="Arial" w:eastAsia="Calibri" w:hAnsi="Arial" w:cs="Arial"/>
              </w:rPr>
            </w:pPr>
            <w:r w:rsidRPr="00AB7D52">
              <w:rPr>
                <w:rFonts w:ascii="Arial" w:hAnsi="Arial" w:cs="Arial"/>
                <w:spacing w:val="-1"/>
              </w:rPr>
              <w:t>Transportation</w:t>
            </w:r>
          </w:p>
        </w:tc>
        <w:sdt>
          <w:sdtPr>
            <w:rPr>
              <w:rFonts w:ascii="Arial" w:hAnsi="Arial" w:cs="Arial"/>
            </w:rPr>
            <w:id w:val="1691941053"/>
            <w:placeholder>
              <w:docPart w:val="FE03BE1CC48940899A8F09B274D4261B"/>
            </w:placeholder>
            <w:showingPlcHdr/>
            <w:text/>
          </w:sdtPr>
          <w:sdtEndPr/>
          <w:sdtContent>
            <w:tc>
              <w:tcPr>
                <w:tcW w:w="1710" w:type="dxa"/>
                <w:tcBorders>
                  <w:top w:val="single" w:sz="5" w:space="0" w:color="000000"/>
                  <w:left w:val="single" w:sz="5" w:space="0" w:color="000000"/>
                  <w:bottom w:val="single" w:sz="5" w:space="0" w:color="000000"/>
                  <w:right w:val="single" w:sz="5" w:space="0" w:color="000000"/>
                </w:tcBorders>
              </w:tcPr>
              <w:p w14:paraId="4954D221" w14:textId="77777777" w:rsidR="009D0D16" w:rsidRPr="00AB7D52" w:rsidRDefault="00816180" w:rsidP="009D0D16">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1208478678"/>
            <w14:checkbox>
              <w14:checked w14:val="0"/>
              <w14:checkedState w14:val="2612" w14:font="MS Gothic"/>
              <w14:uncheckedState w14:val="2610" w14:font="MS Gothic"/>
            </w14:checkbox>
          </w:sdtPr>
          <w:sdtEndPr/>
          <w:sdtContent>
            <w:tc>
              <w:tcPr>
                <w:tcW w:w="720" w:type="dxa"/>
                <w:tcBorders>
                  <w:top w:val="single" w:sz="5" w:space="0" w:color="000000"/>
                  <w:left w:val="single" w:sz="5" w:space="0" w:color="000000"/>
                  <w:bottom w:val="single" w:sz="5" w:space="0" w:color="000000"/>
                  <w:right w:val="single" w:sz="5" w:space="0" w:color="000000"/>
                </w:tcBorders>
                <w:vAlign w:val="center"/>
              </w:tcPr>
              <w:p w14:paraId="560E1DFE" w14:textId="77777777" w:rsidR="009D0D16"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1176577493"/>
            <w14:checkbox>
              <w14:checked w14:val="0"/>
              <w14:checkedState w14:val="2612" w14:font="MS Gothic"/>
              <w14:uncheckedState w14:val="2610" w14:font="MS Gothic"/>
            </w14:checkbox>
          </w:sdtPr>
          <w:sdtEndPr/>
          <w:sdtContent>
            <w:tc>
              <w:tcPr>
                <w:tcW w:w="900" w:type="dxa"/>
                <w:tcBorders>
                  <w:top w:val="single" w:sz="5" w:space="0" w:color="000000"/>
                  <w:left w:val="single" w:sz="5" w:space="0" w:color="000000"/>
                  <w:bottom w:val="single" w:sz="5" w:space="0" w:color="000000"/>
                  <w:right w:val="single" w:sz="5" w:space="0" w:color="000000"/>
                </w:tcBorders>
                <w:vAlign w:val="center"/>
              </w:tcPr>
              <w:p w14:paraId="76A18997" w14:textId="77777777" w:rsidR="009D0D16"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1557011819"/>
            <w14:checkbox>
              <w14:checked w14:val="0"/>
              <w14:checkedState w14:val="2612" w14:font="MS Gothic"/>
              <w14:uncheckedState w14:val="2610" w14:font="MS Gothic"/>
            </w14:checkbox>
          </w:sdtPr>
          <w:sdtEndPr/>
          <w:sdtContent>
            <w:tc>
              <w:tcPr>
                <w:tcW w:w="1080" w:type="dxa"/>
                <w:tcBorders>
                  <w:top w:val="single" w:sz="5" w:space="0" w:color="000000"/>
                  <w:left w:val="single" w:sz="5" w:space="0" w:color="000000"/>
                  <w:bottom w:val="single" w:sz="5" w:space="0" w:color="000000"/>
                  <w:right w:val="single" w:sz="5" w:space="0" w:color="000000"/>
                </w:tcBorders>
                <w:vAlign w:val="center"/>
              </w:tcPr>
              <w:p w14:paraId="2E284A69" w14:textId="77777777" w:rsidR="009D0D16"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1940436323"/>
            <w14:checkbox>
              <w14:checked w14:val="0"/>
              <w14:checkedState w14:val="2612" w14:font="MS Gothic"/>
              <w14:uncheckedState w14:val="2610" w14:font="MS Gothic"/>
            </w14:checkbox>
          </w:sdtPr>
          <w:sdtEndPr/>
          <w:sdtContent>
            <w:tc>
              <w:tcPr>
                <w:tcW w:w="990" w:type="dxa"/>
                <w:tcBorders>
                  <w:top w:val="single" w:sz="5" w:space="0" w:color="000000"/>
                  <w:left w:val="single" w:sz="5" w:space="0" w:color="000000"/>
                  <w:bottom w:val="single" w:sz="5" w:space="0" w:color="000000"/>
                  <w:right w:val="single" w:sz="5" w:space="0" w:color="000000"/>
                </w:tcBorders>
                <w:vAlign w:val="center"/>
              </w:tcPr>
              <w:p w14:paraId="5ABB6EFE" w14:textId="77777777" w:rsidR="009D0D16"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837044617"/>
            <w14:checkbox>
              <w14:checked w14:val="0"/>
              <w14:checkedState w14:val="2612" w14:font="MS Gothic"/>
              <w14:uncheckedState w14:val="2610" w14:font="MS Gothic"/>
            </w14:checkbox>
          </w:sdtPr>
          <w:sdtEndPr/>
          <w:sdtContent>
            <w:tc>
              <w:tcPr>
                <w:tcW w:w="990" w:type="dxa"/>
                <w:tcBorders>
                  <w:top w:val="single" w:sz="5" w:space="0" w:color="000000"/>
                  <w:left w:val="single" w:sz="5" w:space="0" w:color="000000"/>
                  <w:bottom w:val="single" w:sz="5" w:space="0" w:color="000000"/>
                  <w:right w:val="single" w:sz="5" w:space="0" w:color="000000"/>
                </w:tcBorders>
                <w:vAlign w:val="center"/>
              </w:tcPr>
              <w:p w14:paraId="639DDFBC" w14:textId="77777777" w:rsidR="009D0D16"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tr>
      <w:tr w:rsidR="009D0D16" w:rsidRPr="00AB7D52" w14:paraId="07F9FC9D" w14:textId="77777777" w:rsidTr="009D0D16">
        <w:trPr>
          <w:trHeight w:hRule="exact" w:val="300"/>
        </w:trPr>
        <w:tc>
          <w:tcPr>
            <w:tcW w:w="3870" w:type="dxa"/>
            <w:tcBorders>
              <w:top w:val="single" w:sz="5" w:space="0" w:color="000000"/>
              <w:left w:val="single" w:sz="5" w:space="0" w:color="000000"/>
              <w:bottom w:val="single" w:sz="5" w:space="0" w:color="000000"/>
              <w:right w:val="single" w:sz="5" w:space="0" w:color="000000"/>
            </w:tcBorders>
          </w:tcPr>
          <w:p w14:paraId="3A81DB31" w14:textId="77777777" w:rsidR="009D0D16" w:rsidRPr="00AB7D52" w:rsidRDefault="009D0D16" w:rsidP="009D0D16">
            <w:pPr>
              <w:pStyle w:val="TableParagraph"/>
              <w:spacing w:line="291" w:lineRule="exact"/>
              <w:ind w:left="102"/>
              <w:rPr>
                <w:rFonts w:ascii="Arial" w:eastAsia="Calibri" w:hAnsi="Arial" w:cs="Arial"/>
              </w:rPr>
            </w:pPr>
            <w:r w:rsidRPr="00AB7D52">
              <w:rPr>
                <w:rFonts w:ascii="Arial" w:hAnsi="Arial" w:cs="Arial"/>
              </w:rPr>
              <w:t>Utility</w:t>
            </w:r>
            <w:r w:rsidRPr="00AB7D52">
              <w:rPr>
                <w:rFonts w:ascii="Arial" w:hAnsi="Arial" w:cs="Arial"/>
                <w:spacing w:val="-9"/>
              </w:rPr>
              <w:t xml:space="preserve"> </w:t>
            </w:r>
            <w:r w:rsidRPr="00AB7D52">
              <w:rPr>
                <w:rFonts w:ascii="Arial" w:hAnsi="Arial" w:cs="Arial"/>
                <w:spacing w:val="-1"/>
              </w:rPr>
              <w:t>Deposits</w:t>
            </w:r>
          </w:p>
        </w:tc>
        <w:sdt>
          <w:sdtPr>
            <w:rPr>
              <w:rFonts w:ascii="Arial" w:hAnsi="Arial" w:cs="Arial"/>
            </w:rPr>
            <w:id w:val="-505205425"/>
            <w:placeholder>
              <w:docPart w:val="FE03BE1CC48940899A8F09B274D4261B"/>
            </w:placeholder>
            <w:showingPlcHdr/>
            <w:text/>
          </w:sdtPr>
          <w:sdtEndPr/>
          <w:sdtContent>
            <w:tc>
              <w:tcPr>
                <w:tcW w:w="1710" w:type="dxa"/>
                <w:tcBorders>
                  <w:top w:val="single" w:sz="5" w:space="0" w:color="000000"/>
                  <w:left w:val="single" w:sz="5" w:space="0" w:color="000000"/>
                  <w:bottom w:val="single" w:sz="5" w:space="0" w:color="000000"/>
                  <w:right w:val="single" w:sz="5" w:space="0" w:color="000000"/>
                </w:tcBorders>
              </w:tcPr>
              <w:p w14:paraId="22C2B328" w14:textId="77777777" w:rsidR="009D0D16" w:rsidRPr="00AB7D52" w:rsidRDefault="00816180" w:rsidP="009D0D16">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2123872390"/>
            <w14:checkbox>
              <w14:checked w14:val="0"/>
              <w14:checkedState w14:val="2612" w14:font="MS Gothic"/>
              <w14:uncheckedState w14:val="2610" w14:font="MS Gothic"/>
            </w14:checkbox>
          </w:sdtPr>
          <w:sdtEndPr/>
          <w:sdtContent>
            <w:tc>
              <w:tcPr>
                <w:tcW w:w="720" w:type="dxa"/>
                <w:tcBorders>
                  <w:top w:val="single" w:sz="5" w:space="0" w:color="000000"/>
                  <w:left w:val="single" w:sz="5" w:space="0" w:color="000000"/>
                  <w:bottom w:val="single" w:sz="5" w:space="0" w:color="000000"/>
                  <w:right w:val="single" w:sz="5" w:space="0" w:color="000000"/>
                </w:tcBorders>
                <w:vAlign w:val="center"/>
              </w:tcPr>
              <w:p w14:paraId="225FBC88" w14:textId="77777777" w:rsidR="009D0D16"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342830381"/>
            <w14:checkbox>
              <w14:checked w14:val="0"/>
              <w14:checkedState w14:val="2612" w14:font="MS Gothic"/>
              <w14:uncheckedState w14:val="2610" w14:font="MS Gothic"/>
            </w14:checkbox>
          </w:sdtPr>
          <w:sdtEndPr/>
          <w:sdtContent>
            <w:tc>
              <w:tcPr>
                <w:tcW w:w="900" w:type="dxa"/>
                <w:tcBorders>
                  <w:top w:val="single" w:sz="5" w:space="0" w:color="000000"/>
                  <w:left w:val="single" w:sz="5" w:space="0" w:color="000000"/>
                  <w:bottom w:val="single" w:sz="5" w:space="0" w:color="000000"/>
                  <w:right w:val="single" w:sz="5" w:space="0" w:color="000000"/>
                </w:tcBorders>
                <w:vAlign w:val="center"/>
              </w:tcPr>
              <w:p w14:paraId="4DD06D52" w14:textId="77777777" w:rsidR="009D0D16"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342834163"/>
            <w14:checkbox>
              <w14:checked w14:val="0"/>
              <w14:checkedState w14:val="2612" w14:font="MS Gothic"/>
              <w14:uncheckedState w14:val="2610" w14:font="MS Gothic"/>
            </w14:checkbox>
          </w:sdtPr>
          <w:sdtEndPr/>
          <w:sdtContent>
            <w:tc>
              <w:tcPr>
                <w:tcW w:w="1080" w:type="dxa"/>
                <w:tcBorders>
                  <w:top w:val="single" w:sz="5" w:space="0" w:color="000000"/>
                  <w:left w:val="single" w:sz="5" w:space="0" w:color="000000"/>
                  <w:bottom w:val="single" w:sz="5" w:space="0" w:color="000000"/>
                  <w:right w:val="single" w:sz="5" w:space="0" w:color="000000"/>
                </w:tcBorders>
                <w:vAlign w:val="center"/>
              </w:tcPr>
              <w:p w14:paraId="4FFEBA4E" w14:textId="77777777" w:rsidR="009D0D16"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1561821764"/>
            <w14:checkbox>
              <w14:checked w14:val="0"/>
              <w14:checkedState w14:val="2612" w14:font="MS Gothic"/>
              <w14:uncheckedState w14:val="2610" w14:font="MS Gothic"/>
            </w14:checkbox>
          </w:sdtPr>
          <w:sdtEndPr/>
          <w:sdtContent>
            <w:tc>
              <w:tcPr>
                <w:tcW w:w="990" w:type="dxa"/>
                <w:tcBorders>
                  <w:top w:val="single" w:sz="5" w:space="0" w:color="000000"/>
                  <w:left w:val="single" w:sz="5" w:space="0" w:color="000000"/>
                  <w:bottom w:val="single" w:sz="5" w:space="0" w:color="000000"/>
                  <w:right w:val="single" w:sz="5" w:space="0" w:color="000000"/>
                </w:tcBorders>
                <w:vAlign w:val="center"/>
              </w:tcPr>
              <w:p w14:paraId="7A3E222A" w14:textId="77777777" w:rsidR="009D0D16"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sdt>
          <w:sdtPr>
            <w:rPr>
              <w:rFonts w:ascii="Arial" w:hAnsi="Arial" w:cs="Arial"/>
            </w:rPr>
            <w:id w:val="-1593926163"/>
            <w14:checkbox>
              <w14:checked w14:val="0"/>
              <w14:checkedState w14:val="2612" w14:font="MS Gothic"/>
              <w14:uncheckedState w14:val="2610" w14:font="MS Gothic"/>
            </w14:checkbox>
          </w:sdtPr>
          <w:sdtEndPr/>
          <w:sdtContent>
            <w:tc>
              <w:tcPr>
                <w:tcW w:w="990" w:type="dxa"/>
                <w:tcBorders>
                  <w:top w:val="single" w:sz="5" w:space="0" w:color="000000"/>
                  <w:left w:val="single" w:sz="5" w:space="0" w:color="000000"/>
                  <w:bottom w:val="single" w:sz="5" w:space="0" w:color="000000"/>
                  <w:right w:val="single" w:sz="5" w:space="0" w:color="000000"/>
                </w:tcBorders>
                <w:vAlign w:val="center"/>
              </w:tcPr>
              <w:p w14:paraId="3CB1B1AD" w14:textId="77777777" w:rsidR="009D0D16" w:rsidRPr="00AB7D52" w:rsidRDefault="009D0D16" w:rsidP="009D0D16">
                <w:pPr>
                  <w:jc w:val="center"/>
                  <w:rPr>
                    <w:rFonts w:ascii="Arial" w:hAnsi="Arial" w:cs="Arial"/>
                  </w:rPr>
                </w:pPr>
                <w:r w:rsidRPr="00AB7D52">
                  <w:rPr>
                    <w:rFonts w:ascii="Segoe UI Symbol" w:eastAsia="MS Gothic" w:hAnsi="Segoe UI Symbol" w:cs="Segoe UI Symbol"/>
                  </w:rPr>
                  <w:t>☐</w:t>
                </w:r>
              </w:p>
            </w:tc>
          </w:sdtContent>
        </w:sdt>
      </w:tr>
    </w:tbl>
    <w:p w14:paraId="1C5CC072" w14:textId="77777777" w:rsidR="001B4E78" w:rsidRDefault="001B4E78" w:rsidP="00514448">
      <w:pPr>
        <w:spacing w:after="0" w:line="240" w:lineRule="auto"/>
        <w:rPr>
          <w:rFonts w:ascii="Arial" w:hAnsi="Arial" w:cs="Arial"/>
        </w:rPr>
      </w:pPr>
    </w:p>
    <w:p w14:paraId="2D4F8BBD" w14:textId="77777777" w:rsidR="00BC68FB" w:rsidRDefault="00BC68FB" w:rsidP="00514448">
      <w:pPr>
        <w:spacing w:after="0" w:line="240" w:lineRule="auto"/>
        <w:rPr>
          <w:rFonts w:ascii="Arial" w:hAnsi="Arial" w:cs="Arial"/>
        </w:rPr>
      </w:pPr>
    </w:p>
    <w:p w14:paraId="6AAF1C31" w14:textId="77777777" w:rsidR="00411B7D" w:rsidRDefault="00411B7D" w:rsidP="00F04CC5">
      <w:pPr>
        <w:spacing w:after="0" w:line="240" w:lineRule="auto"/>
        <w:rPr>
          <w:rFonts w:ascii="Arial" w:hAnsi="Arial" w:cs="Arial"/>
        </w:rPr>
      </w:pPr>
    </w:p>
    <w:p w14:paraId="5AD96E7F" w14:textId="77777777" w:rsidR="00411B7D" w:rsidRPr="00AB7D52" w:rsidRDefault="00411B7D" w:rsidP="00F04CC5">
      <w:pPr>
        <w:spacing w:after="0" w:line="240" w:lineRule="auto"/>
        <w:rPr>
          <w:rFonts w:ascii="Arial" w:hAnsi="Arial" w:cs="Arial"/>
        </w:rPr>
      </w:pPr>
    </w:p>
    <w:p w14:paraId="6270F126" w14:textId="77777777" w:rsidR="00DC0894" w:rsidRPr="00411B7D" w:rsidRDefault="006F6A8A" w:rsidP="009F7673">
      <w:pPr>
        <w:pStyle w:val="ListParagraph"/>
        <w:numPr>
          <w:ilvl w:val="0"/>
          <w:numId w:val="1"/>
        </w:numPr>
        <w:spacing w:after="0" w:line="240" w:lineRule="auto"/>
        <w:ind w:left="450" w:hanging="450"/>
        <w:rPr>
          <w:rFonts w:ascii="Arial" w:hAnsi="Arial" w:cs="Arial"/>
          <w:b/>
          <w:u w:val="single"/>
        </w:rPr>
      </w:pPr>
      <w:r w:rsidRPr="00411B7D">
        <w:rPr>
          <w:rFonts w:ascii="Arial" w:hAnsi="Arial" w:cs="Arial"/>
          <w:b/>
          <w:u w:val="single"/>
        </w:rPr>
        <w:t>Project Quality</w:t>
      </w:r>
      <w:r w:rsidR="00E31F8D" w:rsidRPr="00411B7D">
        <w:rPr>
          <w:rFonts w:ascii="Arial" w:hAnsi="Arial" w:cs="Arial"/>
          <w:b/>
          <w:u w:val="single"/>
        </w:rPr>
        <w:t xml:space="preserve"> (</w:t>
      </w:r>
      <w:r w:rsidR="00AE5B15" w:rsidRPr="00411B7D">
        <w:rPr>
          <w:rFonts w:ascii="Arial" w:hAnsi="Arial" w:cs="Arial"/>
          <w:b/>
          <w:u w:val="single"/>
        </w:rPr>
        <w:t>Please answer questions based on applicant type</w:t>
      </w:r>
      <w:r w:rsidR="00E31F8D" w:rsidRPr="00411B7D">
        <w:rPr>
          <w:rFonts w:ascii="Arial" w:hAnsi="Arial" w:cs="Arial"/>
          <w:b/>
          <w:u w:val="single"/>
        </w:rPr>
        <w:t>)</w:t>
      </w:r>
      <w:r w:rsidR="00AE5B15" w:rsidRPr="00411B7D">
        <w:rPr>
          <w:rFonts w:ascii="Arial" w:hAnsi="Arial" w:cs="Arial"/>
          <w:b/>
          <w:u w:val="single"/>
        </w:rPr>
        <w:t>:</w:t>
      </w:r>
    </w:p>
    <w:p w14:paraId="21E0380A" w14:textId="77777777" w:rsidR="00123B72" w:rsidRPr="00AB7D52" w:rsidRDefault="00123B72" w:rsidP="00E417B6">
      <w:pPr>
        <w:spacing w:after="0" w:line="240" w:lineRule="auto"/>
        <w:rPr>
          <w:rFonts w:ascii="Arial" w:hAnsi="Arial" w:cs="Arial"/>
        </w:rPr>
      </w:pPr>
    </w:p>
    <w:p w14:paraId="31D2AD6D" w14:textId="77777777" w:rsidR="006F6A8A" w:rsidRPr="00AB7D52" w:rsidRDefault="006F6A8A" w:rsidP="006F6A8A">
      <w:pPr>
        <w:spacing w:after="0" w:line="240" w:lineRule="auto"/>
        <w:rPr>
          <w:rFonts w:ascii="Arial" w:hAnsi="Arial" w:cs="Arial"/>
        </w:rPr>
      </w:pPr>
    </w:p>
    <w:p w14:paraId="7A54079C" w14:textId="7EEF4CDE" w:rsidR="006F6A8A" w:rsidRPr="000E5603" w:rsidRDefault="006F6A8A" w:rsidP="00C407A7">
      <w:pPr>
        <w:pStyle w:val="ListParagraph"/>
        <w:numPr>
          <w:ilvl w:val="0"/>
          <w:numId w:val="5"/>
        </w:numPr>
        <w:spacing w:after="0" w:line="240" w:lineRule="auto"/>
        <w:rPr>
          <w:rFonts w:ascii="Arial" w:hAnsi="Arial" w:cs="Arial"/>
        </w:rPr>
      </w:pPr>
      <w:r w:rsidRPr="000E5603">
        <w:rPr>
          <w:rFonts w:ascii="Arial" w:hAnsi="Arial" w:cs="Arial"/>
        </w:rPr>
        <w:t xml:space="preserve">How </w:t>
      </w:r>
      <w:r w:rsidR="00FB7EF6" w:rsidRPr="000E5603">
        <w:rPr>
          <w:rFonts w:ascii="Arial" w:hAnsi="Arial" w:cs="Arial"/>
        </w:rPr>
        <w:t xml:space="preserve">will your agency ensure that the proposed unit configuration will effectively serve the population of youth </w:t>
      </w:r>
      <w:r w:rsidR="00E417B6" w:rsidRPr="000E5603">
        <w:rPr>
          <w:rFonts w:ascii="Arial" w:hAnsi="Arial" w:cs="Arial"/>
        </w:rPr>
        <w:t>in the program?</w:t>
      </w:r>
      <w:r w:rsidRPr="000E5603">
        <w:rPr>
          <w:rFonts w:ascii="Arial" w:hAnsi="Arial" w:cs="Arial"/>
        </w:rPr>
        <w:t xml:space="preserve"> (e.g., 2 or more bedrooms for families)</w:t>
      </w:r>
      <w:r w:rsidR="00816180" w:rsidRPr="000E5603">
        <w:rPr>
          <w:rFonts w:ascii="Arial" w:hAnsi="Arial" w:cs="Arial"/>
        </w:rPr>
        <w:t xml:space="preserve"> </w:t>
      </w:r>
      <w:r w:rsidR="00B7171A" w:rsidRPr="000E5603">
        <w:rPr>
          <w:rFonts w:ascii="Arial" w:eastAsia="Arial" w:hAnsi="Arial" w:cs="Arial"/>
          <w:i/>
        </w:rPr>
        <w:t>Limit 1,000 Characters</w:t>
      </w:r>
      <w:r w:rsidR="00391229" w:rsidRPr="000E5603">
        <w:rPr>
          <w:rFonts w:ascii="Arial" w:eastAsia="Arial" w:hAnsi="Arial" w:cs="Arial"/>
          <w:i/>
        </w:rPr>
        <w:t xml:space="preserve"> (If Applicable) </w:t>
      </w:r>
    </w:p>
    <w:p w14:paraId="04B4E3C9" w14:textId="77777777" w:rsidR="009D0D16" w:rsidRPr="00AB7D52" w:rsidRDefault="009D0D16" w:rsidP="009D0D16">
      <w:pPr>
        <w:pStyle w:val="ListParagraph"/>
        <w:spacing w:after="0" w:line="240" w:lineRule="auto"/>
        <w:ind w:left="1170"/>
        <w:rPr>
          <w:rFonts w:ascii="Arial" w:hAnsi="Arial" w:cs="Arial"/>
        </w:rPr>
      </w:pPr>
    </w:p>
    <w:p w14:paraId="2A935017" w14:textId="4D71D316" w:rsidR="00816180" w:rsidRPr="000E5603" w:rsidRDefault="006F6A8A" w:rsidP="00C407A7">
      <w:pPr>
        <w:pStyle w:val="ListParagraph"/>
        <w:numPr>
          <w:ilvl w:val="0"/>
          <w:numId w:val="5"/>
        </w:numPr>
        <w:spacing w:after="0" w:line="240" w:lineRule="auto"/>
        <w:rPr>
          <w:rFonts w:ascii="Arial" w:hAnsi="Arial" w:cs="Arial"/>
        </w:rPr>
      </w:pPr>
      <w:r w:rsidRPr="000E5603">
        <w:rPr>
          <w:rFonts w:ascii="Arial" w:hAnsi="Arial" w:cs="Arial"/>
        </w:rPr>
        <w:t xml:space="preserve">How </w:t>
      </w:r>
      <w:r w:rsidR="00E417B6" w:rsidRPr="000E5603">
        <w:rPr>
          <w:rFonts w:ascii="Arial" w:hAnsi="Arial" w:cs="Arial"/>
        </w:rPr>
        <w:t xml:space="preserve">would the project’s youth-specific supportive services </w:t>
      </w:r>
      <w:r w:rsidRPr="000E5603">
        <w:rPr>
          <w:rFonts w:ascii="Arial" w:hAnsi="Arial" w:cs="Arial"/>
        </w:rPr>
        <w:t>ensure successful retention</w:t>
      </w:r>
      <w:r w:rsidR="00E417B6" w:rsidRPr="000E5603">
        <w:rPr>
          <w:rFonts w:ascii="Arial" w:hAnsi="Arial" w:cs="Arial"/>
        </w:rPr>
        <w:t xml:space="preserve"> and help young adults </w:t>
      </w:r>
      <w:r w:rsidRPr="000E5603">
        <w:rPr>
          <w:rFonts w:ascii="Arial" w:hAnsi="Arial" w:cs="Arial"/>
        </w:rPr>
        <w:t>obtain permanent housing</w:t>
      </w:r>
      <w:r w:rsidR="00556963" w:rsidRPr="000E5603">
        <w:rPr>
          <w:rFonts w:ascii="Arial" w:hAnsi="Arial" w:cs="Arial"/>
        </w:rPr>
        <w:t xml:space="preserve"> </w:t>
      </w:r>
      <w:r w:rsidRPr="000E5603">
        <w:rPr>
          <w:rFonts w:ascii="Arial" w:hAnsi="Arial" w:cs="Arial"/>
        </w:rPr>
        <w:t xml:space="preserve">–this includes all supportive services, regardless of funding source (e.g., </w:t>
      </w:r>
      <w:r w:rsidR="00AA180A" w:rsidRPr="000E5603">
        <w:rPr>
          <w:rFonts w:ascii="Arial" w:hAnsi="Arial" w:cs="Arial"/>
        </w:rPr>
        <w:t>childcare</w:t>
      </w:r>
      <w:r w:rsidRPr="000E5603">
        <w:rPr>
          <w:rFonts w:ascii="Arial" w:hAnsi="Arial" w:cs="Arial"/>
        </w:rPr>
        <w:t xml:space="preserve"> for families with children, case management, life skills, </w:t>
      </w:r>
      <w:r w:rsidR="00FB7EF6" w:rsidRPr="000E5603">
        <w:rPr>
          <w:rFonts w:ascii="Arial" w:hAnsi="Arial" w:cs="Arial"/>
        </w:rPr>
        <w:t xml:space="preserve">substance use </w:t>
      </w:r>
      <w:r w:rsidRPr="000E5603">
        <w:rPr>
          <w:rFonts w:ascii="Arial" w:hAnsi="Arial" w:cs="Arial"/>
        </w:rPr>
        <w:t>counseling)</w:t>
      </w:r>
      <w:r w:rsidR="00816180" w:rsidRPr="000E5603">
        <w:rPr>
          <w:rFonts w:ascii="Arial" w:hAnsi="Arial" w:cs="Arial"/>
        </w:rPr>
        <w:t xml:space="preserve"> </w:t>
      </w:r>
      <w:r w:rsidR="00B7171A" w:rsidRPr="000E5603">
        <w:rPr>
          <w:rFonts w:ascii="Arial" w:eastAsia="Arial" w:hAnsi="Arial" w:cs="Arial"/>
          <w:i/>
        </w:rPr>
        <w:t xml:space="preserve">Limit 1,000 </w:t>
      </w:r>
      <w:proofErr w:type="gramStart"/>
      <w:r w:rsidR="00B7171A" w:rsidRPr="000E5603">
        <w:rPr>
          <w:rFonts w:ascii="Arial" w:eastAsia="Arial" w:hAnsi="Arial" w:cs="Arial"/>
          <w:i/>
        </w:rPr>
        <w:t>Characters</w:t>
      </w:r>
      <w:proofErr w:type="gramEnd"/>
    </w:p>
    <w:p w14:paraId="7074536D" w14:textId="77777777" w:rsidR="00816180" w:rsidRPr="00AB7D52" w:rsidRDefault="00816180" w:rsidP="00816180">
      <w:pPr>
        <w:pStyle w:val="ListParagraph"/>
        <w:spacing w:after="0" w:line="240" w:lineRule="auto"/>
        <w:ind w:left="1170"/>
        <w:rPr>
          <w:rFonts w:ascii="Arial" w:hAnsi="Arial" w:cs="Arial"/>
        </w:rPr>
      </w:pPr>
    </w:p>
    <w:p w14:paraId="39B16AF8" w14:textId="037DB785" w:rsidR="00514448" w:rsidRPr="00E417B6" w:rsidRDefault="00514448" w:rsidP="00C407A7">
      <w:pPr>
        <w:pStyle w:val="ListParagraph"/>
        <w:numPr>
          <w:ilvl w:val="0"/>
          <w:numId w:val="5"/>
        </w:numPr>
        <w:spacing w:after="0" w:line="240" w:lineRule="auto"/>
        <w:rPr>
          <w:rFonts w:ascii="Arial" w:hAnsi="Arial" w:cs="Arial"/>
        </w:rPr>
      </w:pPr>
      <w:r w:rsidRPr="00E417B6">
        <w:rPr>
          <w:rFonts w:ascii="Arial" w:hAnsi="Arial" w:cs="Arial"/>
        </w:rPr>
        <w:t>How accessible are basic community amenities (</w:t>
      </w:r>
      <w:r w:rsidR="000E5603" w:rsidRPr="00E417B6">
        <w:rPr>
          <w:rFonts w:ascii="Arial" w:hAnsi="Arial" w:cs="Arial"/>
        </w:rPr>
        <w:t>e.g.,</w:t>
      </w:r>
      <w:r w:rsidRPr="00E417B6">
        <w:rPr>
          <w:rFonts w:ascii="Arial" w:hAnsi="Arial" w:cs="Arial"/>
        </w:rPr>
        <w:t xml:space="preserve"> medical facilities, grocery store, recreation facilities, schools, etc.) to the</w:t>
      </w:r>
      <w:r w:rsidR="009F1ED5">
        <w:rPr>
          <w:rFonts w:ascii="Arial" w:hAnsi="Arial" w:cs="Arial"/>
        </w:rPr>
        <w:t xml:space="preserve"> youths’</w:t>
      </w:r>
      <w:r w:rsidRPr="00E417B6">
        <w:rPr>
          <w:rFonts w:ascii="Arial" w:hAnsi="Arial" w:cs="Arial"/>
        </w:rPr>
        <w:t xml:space="preserve"> housing?</w:t>
      </w:r>
      <w:r w:rsidR="00391229">
        <w:rPr>
          <w:rFonts w:ascii="Arial" w:hAnsi="Arial" w:cs="Arial"/>
        </w:rPr>
        <w:t xml:space="preserve"> (If applicable) </w:t>
      </w:r>
    </w:p>
    <w:p w14:paraId="666174FF" w14:textId="77777777" w:rsidR="00514448" w:rsidRPr="00AB7D52" w:rsidRDefault="003A18AC" w:rsidP="00514448">
      <w:pPr>
        <w:pStyle w:val="NormalWeb"/>
        <w:spacing w:before="0" w:beforeAutospacing="0" w:after="0" w:afterAutospacing="0"/>
        <w:ind w:left="1080" w:firstLine="360"/>
        <w:rPr>
          <w:rFonts w:ascii="Arial" w:hAnsi="Arial" w:cs="Arial"/>
          <w:sz w:val="22"/>
          <w:szCs w:val="22"/>
        </w:rPr>
      </w:pPr>
      <w:sdt>
        <w:sdtPr>
          <w:rPr>
            <w:rFonts w:ascii="Arial" w:hAnsi="Arial" w:cs="Arial"/>
            <w:sz w:val="22"/>
            <w:szCs w:val="22"/>
          </w:rPr>
          <w:id w:val="-1293897267"/>
          <w14:checkbox>
            <w14:checked w14:val="0"/>
            <w14:checkedState w14:val="2612" w14:font="MS Gothic"/>
            <w14:uncheckedState w14:val="2610" w14:font="MS Gothic"/>
          </w14:checkbox>
        </w:sdtPr>
        <w:sdtEndPr/>
        <w:sdtContent>
          <w:r w:rsidR="00816180" w:rsidRPr="00AB7D52">
            <w:rPr>
              <w:rFonts w:ascii="Segoe UI Symbol" w:eastAsia="MS Gothic" w:hAnsi="Segoe UI Symbol" w:cs="Segoe UI Symbol"/>
              <w:sz w:val="22"/>
              <w:szCs w:val="22"/>
            </w:rPr>
            <w:t>☐</w:t>
          </w:r>
        </w:sdtContent>
      </w:sdt>
      <w:r w:rsidR="00514448" w:rsidRPr="00AB7D52">
        <w:rPr>
          <w:rFonts w:ascii="Arial" w:hAnsi="Arial" w:cs="Arial"/>
          <w:sz w:val="22"/>
          <w:szCs w:val="22"/>
        </w:rPr>
        <w:t xml:space="preserve"> Very accessible</w:t>
      </w:r>
    </w:p>
    <w:p w14:paraId="43D250B9" w14:textId="77777777" w:rsidR="00514448" w:rsidRPr="00AB7D52" w:rsidRDefault="003A18AC" w:rsidP="00514448">
      <w:pPr>
        <w:pStyle w:val="NormalWeb"/>
        <w:spacing w:before="0" w:beforeAutospacing="0" w:after="0" w:afterAutospacing="0"/>
        <w:ind w:left="720" w:firstLine="720"/>
        <w:rPr>
          <w:rFonts w:ascii="Arial" w:hAnsi="Arial" w:cs="Arial"/>
          <w:sz w:val="22"/>
          <w:szCs w:val="22"/>
        </w:rPr>
      </w:pPr>
      <w:sdt>
        <w:sdtPr>
          <w:rPr>
            <w:rFonts w:ascii="Arial" w:hAnsi="Arial" w:cs="Arial"/>
            <w:sz w:val="22"/>
            <w:szCs w:val="22"/>
          </w:rPr>
          <w:id w:val="1984964832"/>
          <w14:checkbox>
            <w14:checked w14:val="0"/>
            <w14:checkedState w14:val="2612" w14:font="MS Gothic"/>
            <w14:uncheckedState w14:val="2610" w14:font="MS Gothic"/>
          </w14:checkbox>
        </w:sdtPr>
        <w:sdtEndPr/>
        <w:sdtContent>
          <w:r w:rsidR="00816180" w:rsidRPr="00AB7D52">
            <w:rPr>
              <w:rFonts w:ascii="Segoe UI Symbol" w:eastAsia="MS Gothic" w:hAnsi="Segoe UI Symbol" w:cs="Segoe UI Symbol"/>
              <w:sz w:val="22"/>
              <w:szCs w:val="22"/>
            </w:rPr>
            <w:t>☐</w:t>
          </w:r>
        </w:sdtContent>
      </w:sdt>
      <w:r w:rsidR="00514448" w:rsidRPr="00AB7D52">
        <w:rPr>
          <w:rFonts w:ascii="Arial" w:hAnsi="Arial" w:cs="Arial"/>
          <w:sz w:val="22"/>
          <w:szCs w:val="22"/>
        </w:rPr>
        <w:t xml:space="preserve"> Somewhat accessible</w:t>
      </w:r>
    </w:p>
    <w:p w14:paraId="766FAD3C" w14:textId="77777777" w:rsidR="00514448" w:rsidRPr="00AB7D52" w:rsidRDefault="003A18AC" w:rsidP="00514448">
      <w:pPr>
        <w:pStyle w:val="NormalWeb"/>
        <w:spacing w:before="0" w:beforeAutospacing="0" w:after="0" w:afterAutospacing="0"/>
        <w:ind w:left="720" w:firstLine="720"/>
        <w:rPr>
          <w:rFonts w:ascii="Arial" w:hAnsi="Arial" w:cs="Arial"/>
          <w:sz w:val="22"/>
          <w:szCs w:val="22"/>
        </w:rPr>
      </w:pPr>
      <w:sdt>
        <w:sdtPr>
          <w:rPr>
            <w:rFonts w:ascii="Arial" w:hAnsi="Arial" w:cs="Arial"/>
            <w:sz w:val="22"/>
            <w:szCs w:val="22"/>
          </w:rPr>
          <w:id w:val="1730724084"/>
          <w14:checkbox>
            <w14:checked w14:val="0"/>
            <w14:checkedState w14:val="2612" w14:font="MS Gothic"/>
            <w14:uncheckedState w14:val="2610" w14:font="MS Gothic"/>
          </w14:checkbox>
        </w:sdtPr>
        <w:sdtEndPr/>
        <w:sdtContent>
          <w:r w:rsidR="00816180" w:rsidRPr="00AB7D52">
            <w:rPr>
              <w:rFonts w:ascii="Segoe UI Symbol" w:eastAsia="MS Gothic" w:hAnsi="Segoe UI Symbol" w:cs="Segoe UI Symbol"/>
              <w:sz w:val="22"/>
              <w:szCs w:val="22"/>
            </w:rPr>
            <w:t>☐</w:t>
          </w:r>
        </w:sdtContent>
      </w:sdt>
      <w:r w:rsidR="00514448" w:rsidRPr="00AB7D52">
        <w:rPr>
          <w:rFonts w:ascii="Arial" w:hAnsi="Arial" w:cs="Arial"/>
          <w:sz w:val="22"/>
          <w:szCs w:val="22"/>
        </w:rPr>
        <w:t xml:space="preserve"> Not accessible</w:t>
      </w:r>
    </w:p>
    <w:p w14:paraId="11312628" w14:textId="77777777" w:rsidR="00816180" w:rsidRPr="00AB7D52" w:rsidRDefault="00816180" w:rsidP="00816180">
      <w:pPr>
        <w:pStyle w:val="ListParagraph"/>
        <w:spacing w:after="0" w:line="240" w:lineRule="auto"/>
        <w:ind w:left="1170"/>
        <w:rPr>
          <w:rFonts w:ascii="Arial" w:hAnsi="Arial" w:cs="Arial"/>
        </w:rPr>
      </w:pPr>
    </w:p>
    <w:p w14:paraId="25917D76" w14:textId="77777777" w:rsidR="0027625D" w:rsidRPr="00B7171A" w:rsidRDefault="006F6A8A" w:rsidP="00C407A7">
      <w:pPr>
        <w:pStyle w:val="ListParagraph"/>
        <w:numPr>
          <w:ilvl w:val="0"/>
          <w:numId w:val="5"/>
        </w:numPr>
        <w:spacing w:after="0" w:line="240" w:lineRule="auto"/>
        <w:rPr>
          <w:rFonts w:ascii="Arial" w:hAnsi="Arial" w:cs="Arial"/>
          <w:i/>
        </w:rPr>
      </w:pPr>
      <w:r w:rsidRPr="00B7171A">
        <w:rPr>
          <w:rFonts w:ascii="Arial" w:hAnsi="Arial" w:cs="Arial"/>
        </w:rPr>
        <w:t xml:space="preserve">How program participants are assisted to obtain </w:t>
      </w:r>
      <w:r w:rsidR="00F71DA8" w:rsidRPr="00B7171A">
        <w:rPr>
          <w:rFonts w:ascii="Arial" w:hAnsi="Arial" w:cs="Arial"/>
        </w:rPr>
        <w:t xml:space="preserve">and remain in permanent housing </w:t>
      </w:r>
      <w:r w:rsidRPr="00B7171A">
        <w:rPr>
          <w:rFonts w:ascii="Arial" w:hAnsi="Arial" w:cs="Arial"/>
        </w:rPr>
        <w:t>in a manner that fits their needs (e.g., allows the participant th</w:t>
      </w:r>
      <w:r w:rsidR="00F71DA8" w:rsidRPr="00B7171A">
        <w:rPr>
          <w:rFonts w:ascii="Arial" w:hAnsi="Arial" w:cs="Arial"/>
        </w:rPr>
        <w:t xml:space="preserve">e mobility to access needed </w:t>
      </w:r>
      <w:r w:rsidRPr="00B7171A">
        <w:rPr>
          <w:rFonts w:ascii="Arial" w:hAnsi="Arial" w:cs="Arial"/>
        </w:rPr>
        <w:t>services, case management follow-up, additional assistance to ensure retention of</w:t>
      </w:r>
      <w:r w:rsidR="00F71DA8" w:rsidRPr="00B7171A">
        <w:rPr>
          <w:rFonts w:ascii="Arial" w:hAnsi="Arial" w:cs="Arial"/>
        </w:rPr>
        <w:t xml:space="preserve"> </w:t>
      </w:r>
      <w:r w:rsidR="00514448" w:rsidRPr="00B7171A">
        <w:rPr>
          <w:rFonts w:ascii="Arial" w:hAnsi="Arial" w:cs="Arial"/>
        </w:rPr>
        <w:t>permanent housing)</w:t>
      </w:r>
      <w:r w:rsidR="00816180" w:rsidRPr="00B7171A">
        <w:rPr>
          <w:rFonts w:ascii="Arial" w:hAnsi="Arial" w:cs="Arial"/>
        </w:rPr>
        <w:t xml:space="preserve"> </w:t>
      </w:r>
      <w:r w:rsidR="00B7171A" w:rsidRPr="00B7171A">
        <w:rPr>
          <w:rFonts w:ascii="Arial" w:eastAsia="Arial" w:hAnsi="Arial" w:cs="Arial"/>
          <w:i/>
        </w:rPr>
        <w:t>Limit 1,000 Characters</w:t>
      </w:r>
    </w:p>
    <w:p w14:paraId="5986E2CB" w14:textId="77777777" w:rsidR="002167DA" w:rsidRDefault="002167DA" w:rsidP="004E5BE8">
      <w:pPr>
        <w:pStyle w:val="NormalWeb"/>
        <w:spacing w:before="0" w:beforeAutospacing="0" w:after="0" w:afterAutospacing="0"/>
        <w:rPr>
          <w:rFonts w:ascii="Arial" w:hAnsi="Arial" w:cs="Arial"/>
          <w:i/>
          <w:sz w:val="22"/>
          <w:szCs w:val="22"/>
        </w:rPr>
      </w:pPr>
    </w:p>
    <w:p w14:paraId="29EB90D9" w14:textId="77777777" w:rsidR="00C960B9" w:rsidRDefault="00C960B9" w:rsidP="004E5BE8">
      <w:pPr>
        <w:pStyle w:val="NormalWeb"/>
        <w:spacing w:before="0" w:beforeAutospacing="0" w:after="0" w:afterAutospacing="0"/>
        <w:rPr>
          <w:rFonts w:ascii="Arial" w:hAnsi="Arial" w:cs="Arial"/>
          <w:i/>
          <w:sz w:val="22"/>
          <w:szCs w:val="22"/>
        </w:rPr>
      </w:pPr>
    </w:p>
    <w:p w14:paraId="0302E101" w14:textId="56E0C1A3" w:rsidR="00C960B9" w:rsidRDefault="004E5BE8" w:rsidP="004E5BE8">
      <w:pPr>
        <w:pStyle w:val="NormalWeb"/>
        <w:spacing w:before="0" w:beforeAutospacing="0" w:after="0" w:afterAutospacing="0"/>
        <w:rPr>
          <w:rFonts w:ascii="Arial" w:hAnsi="Arial" w:cs="Arial"/>
          <w:i/>
          <w:sz w:val="22"/>
          <w:szCs w:val="22"/>
        </w:rPr>
      </w:pPr>
      <w:r w:rsidRPr="009F1ED5">
        <w:rPr>
          <w:rFonts w:ascii="Arial" w:hAnsi="Arial" w:cs="Arial"/>
          <w:i/>
          <w:sz w:val="22"/>
          <w:szCs w:val="22"/>
        </w:rPr>
        <w:t>YHDP VA</w:t>
      </w:r>
      <w:r w:rsidR="00172279">
        <w:rPr>
          <w:rFonts w:ascii="Arial" w:hAnsi="Arial" w:cs="Arial"/>
          <w:i/>
          <w:sz w:val="22"/>
          <w:szCs w:val="22"/>
        </w:rPr>
        <w:t>LU</w:t>
      </w:r>
      <w:r w:rsidRPr="009F1ED5">
        <w:rPr>
          <w:rFonts w:ascii="Arial" w:hAnsi="Arial" w:cs="Arial"/>
          <w:i/>
          <w:sz w:val="22"/>
          <w:szCs w:val="22"/>
        </w:rPr>
        <w:t xml:space="preserve">ES </w:t>
      </w:r>
    </w:p>
    <w:p w14:paraId="6789A4BE" w14:textId="0771645B" w:rsidR="004E5BE8" w:rsidRPr="009F1ED5" w:rsidRDefault="004E5BE8" w:rsidP="004E5BE8">
      <w:pPr>
        <w:pStyle w:val="NormalWeb"/>
        <w:spacing w:before="0" w:beforeAutospacing="0" w:after="0" w:afterAutospacing="0"/>
        <w:rPr>
          <w:rFonts w:ascii="Arial" w:hAnsi="Arial" w:cs="Arial"/>
          <w:sz w:val="22"/>
          <w:szCs w:val="22"/>
        </w:rPr>
      </w:pPr>
      <w:r w:rsidRPr="009F1ED5">
        <w:rPr>
          <w:rFonts w:ascii="Arial" w:hAnsi="Arial" w:cs="Arial"/>
          <w:i/>
          <w:sz w:val="22"/>
          <w:szCs w:val="22"/>
        </w:rPr>
        <w:tab/>
      </w:r>
    </w:p>
    <w:p w14:paraId="2F4F5AC8" w14:textId="156D87B8" w:rsidR="00FB7EF6" w:rsidRPr="0004523A" w:rsidRDefault="009F1ED5" w:rsidP="00C407A7">
      <w:pPr>
        <w:pStyle w:val="ListParagraph"/>
        <w:numPr>
          <w:ilvl w:val="0"/>
          <w:numId w:val="5"/>
        </w:numPr>
        <w:rPr>
          <w:rFonts w:ascii="Arial" w:eastAsia="Times New Roman" w:hAnsi="Arial" w:cs="Arial"/>
        </w:rPr>
      </w:pPr>
      <w:r w:rsidRPr="004E4C66">
        <w:rPr>
          <w:rFonts w:ascii="Arial" w:hAnsi="Arial" w:cs="Arial"/>
        </w:rPr>
        <w:t>How will the YHDP project prioritize trauma-informed care and utilize a healing-centered approach to fostering youth strengths and well-being</w:t>
      </w:r>
      <w:r w:rsidR="004E4C66" w:rsidRPr="004E4C66">
        <w:rPr>
          <w:rFonts w:ascii="Arial" w:hAnsi="Arial" w:cs="Arial"/>
        </w:rPr>
        <w:t xml:space="preserve">? </w:t>
      </w:r>
      <w:r w:rsidR="00B7171A" w:rsidRPr="00B7171A">
        <w:rPr>
          <w:rFonts w:ascii="Arial" w:eastAsia="Arial" w:hAnsi="Arial" w:cs="Arial"/>
          <w:i/>
        </w:rPr>
        <w:t>Limit 1,000 Character</w:t>
      </w:r>
      <w:r w:rsidR="0004523A">
        <w:rPr>
          <w:rFonts w:ascii="Arial" w:eastAsia="Arial" w:hAnsi="Arial" w:cs="Arial"/>
          <w:i/>
        </w:rPr>
        <w:t>s</w:t>
      </w:r>
    </w:p>
    <w:p w14:paraId="46DCF94E" w14:textId="4F1ACC15" w:rsidR="00C960B9" w:rsidRPr="002F22B4" w:rsidRDefault="004E4C66" w:rsidP="00C407A7">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t xml:space="preserve">Describe your organization’s approach to </w:t>
      </w:r>
      <w:r w:rsidR="004E5BE8" w:rsidRPr="009F1ED5">
        <w:rPr>
          <w:rFonts w:ascii="Arial" w:hAnsi="Arial" w:cs="Arial"/>
          <w:sz w:val="22"/>
          <w:szCs w:val="22"/>
        </w:rPr>
        <w:t xml:space="preserve">Positive </w:t>
      </w:r>
      <w:r>
        <w:rPr>
          <w:rFonts w:ascii="Arial" w:hAnsi="Arial" w:cs="Arial"/>
          <w:sz w:val="22"/>
          <w:szCs w:val="22"/>
        </w:rPr>
        <w:t>Y</w:t>
      </w:r>
      <w:r w:rsidR="004E5BE8" w:rsidRPr="009F1ED5">
        <w:rPr>
          <w:rFonts w:ascii="Arial" w:hAnsi="Arial" w:cs="Arial"/>
          <w:sz w:val="22"/>
          <w:szCs w:val="22"/>
        </w:rPr>
        <w:t>outh Development</w:t>
      </w:r>
      <w:r>
        <w:rPr>
          <w:rFonts w:ascii="Arial" w:hAnsi="Arial" w:cs="Arial"/>
          <w:sz w:val="22"/>
          <w:szCs w:val="22"/>
        </w:rPr>
        <w:t xml:space="preserve"> throughout the YHDP project. Explain the ways in which youth participants will be supported with opportunities and connections to their community to achieve positive outcomes. </w:t>
      </w:r>
      <w:r w:rsidR="00B7171A" w:rsidRPr="00355D8F">
        <w:rPr>
          <w:rFonts w:ascii="Arial" w:eastAsia="Arial" w:hAnsi="Arial" w:cs="Arial"/>
          <w:i/>
          <w:sz w:val="22"/>
          <w:szCs w:val="22"/>
        </w:rPr>
        <w:t>Limit 1,000 Characters</w:t>
      </w:r>
    </w:p>
    <w:p w14:paraId="304B5430" w14:textId="77777777" w:rsidR="004E5BE8" w:rsidRPr="009F1ED5" w:rsidRDefault="004E5BE8" w:rsidP="004E5BE8">
      <w:pPr>
        <w:pStyle w:val="NormalWeb"/>
        <w:spacing w:before="0" w:beforeAutospacing="0" w:after="0" w:afterAutospacing="0"/>
        <w:rPr>
          <w:rFonts w:ascii="Arial" w:hAnsi="Arial" w:cs="Arial"/>
          <w:sz w:val="22"/>
          <w:szCs w:val="22"/>
        </w:rPr>
      </w:pPr>
    </w:p>
    <w:p w14:paraId="1A8FDD7E" w14:textId="77777777" w:rsidR="004E5BE8" w:rsidRPr="009F1ED5" w:rsidRDefault="004E5BE8" w:rsidP="004E5BE8">
      <w:pPr>
        <w:spacing w:after="0" w:line="240" w:lineRule="auto"/>
        <w:rPr>
          <w:rFonts w:ascii="Arial" w:hAnsi="Arial" w:cs="Arial"/>
        </w:rPr>
      </w:pPr>
    </w:p>
    <w:p w14:paraId="1C30DF73" w14:textId="5C3F99A7" w:rsidR="004E5BE8" w:rsidRPr="002167DA" w:rsidRDefault="002167DA" w:rsidP="00C407A7">
      <w:pPr>
        <w:pStyle w:val="ListParagraph"/>
        <w:numPr>
          <w:ilvl w:val="0"/>
          <w:numId w:val="5"/>
        </w:numPr>
        <w:spacing w:after="0" w:line="240" w:lineRule="auto"/>
        <w:rPr>
          <w:rFonts w:ascii="Arial" w:hAnsi="Arial" w:cs="Arial"/>
        </w:rPr>
      </w:pPr>
      <w:r>
        <w:rPr>
          <w:rFonts w:ascii="Arial" w:hAnsi="Arial" w:cs="Arial"/>
        </w:rPr>
        <w:t xml:space="preserve">What about this project is a new, innovative approach to preventing and ending youth homelessness in </w:t>
      </w:r>
      <w:r w:rsidR="009236BF">
        <w:rPr>
          <w:rFonts w:ascii="Arial" w:hAnsi="Arial" w:cs="Arial"/>
        </w:rPr>
        <w:t>Worcester</w:t>
      </w:r>
      <w:r>
        <w:rPr>
          <w:rFonts w:ascii="Arial" w:hAnsi="Arial" w:cs="Arial"/>
        </w:rPr>
        <w:t xml:space="preserve"> County? </w:t>
      </w:r>
      <w:r w:rsidR="00C274C0">
        <w:rPr>
          <w:rFonts w:ascii="Arial" w:hAnsi="Arial" w:cs="Arial"/>
        </w:rPr>
        <w:t>Additional innovative activities under YHDP can be found in Appendix A.</w:t>
      </w:r>
      <w:r w:rsidR="00C75745" w:rsidRPr="00C75745">
        <w:t xml:space="preserve"> </w:t>
      </w:r>
      <w:hyperlink r:id="rId9" w:history="1">
        <w:r w:rsidR="00C75745" w:rsidRPr="00C75745">
          <w:rPr>
            <w:color w:val="0000FF"/>
            <w:u w:val="single"/>
          </w:rPr>
          <w:t>FY21 YHDP Appendix A Final (hud.gov)</w:t>
        </w:r>
      </w:hyperlink>
      <w:r w:rsidR="00C274C0">
        <w:rPr>
          <w:rFonts w:ascii="Arial" w:hAnsi="Arial" w:cs="Arial"/>
        </w:rPr>
        <w:t xml:space="preserve"> </w:t>
      </w:r>
      <w:r w:rsidR="00B7171A" w:rsidRPr="00B7171A">
        <w:rPr>
          <w:rFonts w:ascii="Arial" w:eastAsia="Arial" w:hAnsi="Arial" w:cs="Arial"/>
          <w:i/>
        </w:rPr>
        <w:t>Limit 1,000 Characters</w:t>
      </w:r>
    </w:p>
    <w:p w14:paraId="0DF3F3DD" w14:textId="77777777" w:rsidR="00A91061" w:rsidRDefault="00A91061" w:rsidP="00F04CC5">
      <w:pPr>
        <w:spacing w:after="0" w:line="240" w:lineRule="auto"/>
        <w:rPr>
          <w:rFonts w:ascii="Arial" w:hAnsi="Arial" w:cs="Arial"/>
        </w:rPr>
      </w:pPr>
    </w:p>
    <w:p w14:paraId="63233BC8" w14:textId="77777777" w:rsidR="000E5603" w:rsidRDefault="000E5603" w:rsidP="00F04CC5">
      <w:pPr>
        <w:spacing w:after="0" w:line="240" w:lineRule="auto"/>
        <w:rPr>
          <w:rFonts w:ascii="Arial" w:hAnsi="Arial" w:cs="Arial"/>
        </w:rPr>
      </w:pPr>
    </w:p>
    <w:p w14:paraId="62DF15B0" w14:textId="77777777" w:rsidR="002167DA" w:rsidRPr="00AB7D52" w:rsidRDefault="002167DA" w:rsidP="00F04CC5">
      <w:pPr>
        <w:spacing w:after="0" w:line="240" w:lineRule="auto"/>
        <w:rPr>
          <w:rFonts w:ascii="Arial" w:hAnsi="Arial" w:cs="Arial"/>
          <w:b/>
        </w:rPr>
      </w:pPr>
    </w:p>
    <w:p w14:paraId="234FE7D1" w14:textId="183B630C" w:rsidR="00DC0894" w:rsidRPr="000E5603" w:rsidRDefault="00E31F8D" w:rsidP="009F7673">
      <w:pPr>
        <w:pStyle w:val="ListParagraph"/>
        <w:numPr>
          <w:ilvl w:val="0"/>
          <w:numId w:val="1"/>
        </w:numPr>
        <w:spacing w:after="0" w:line="240" w:lineRule="auto"/>
        <w:ind w:left="360"/>
        <w:rPr>
          <w:rFonts w:ascii="Arial" w:hAnsi="Arial" w:cs="Arial"/>
          <w:b/>
          <w:u w:val="single"/>
        </w:rPr>
      </w:pPr>
      <w:r w:rsidRPr="000E5603">
        <w:rPr>
          <w:rFonts w:ascii="Arial" w:hAnsi="Arial" w:cs="Arial"/>
          <w:b/>
          <w:u w:val="single"/>
        </w:rPr>
        <w:t>Project Administration:</w:t>
      </w:r>
    </w:p>
    <w:p w14:paraId="4B7CFF76" w14:textId="77777777" w:rsidR="00F26042" w:rsidRPr="00AB7D52" w:rsidRDefault="00F26042" w:rsidP="0053443B">
      <w:pPr>
        <w:spacing w:after="0" w:line="240" w:lineRule="auto"/>
        <w:rPr>
          <w:rFonts w:ascii="Arial" w:hAnsi="Arial" w:cs="Arial"/>
        </w:rPr>
      </w:pPr>
    </w:p>
    <w:p w14:paraId="3A769C96" w14:textId="37EB8125" w:rsidR="00FB7EF6" w:rsidRPr="000E5603" w:rsidRDefault="002D3DE8" w:rsidP="000E5603">
      <w:pPr>
        <w:spacing w:after="160" w:line="240" w:lineRule="auto"/>
        <w:ind w:left="360"/>
        <w:rPr>
          <w:rFonts w:ascii="Arial" w:hAnsi="Arial" w:cs="Arial"/>
        </w:rPr>
      </w:pPr>
      <w:r w:rsidRPr="000E5603">
        <w:rPr>
          <w:rFonts w:ascii="Arial" w:hAnsi="Arial" w:cs="Arial"/>
        </w:rPr>
        <w:t>Does the applicant have any existing</w:t>
      </w:r>
      <w:r w:rsidR="000D6CEF" w:rsidRPr="000E5603">
        <w:rPr>
          <w:rFonts w:ascii="Arial" w:hAnsi="Arial" w:cs="Arial"/>
        </w:rPr>
        <w:t>/history of</w:t>
      </w:r>
      <w:r w:rsidRPr="000E5603">
        <w:rPr>
          <w:rFonts w:ascii="Arial" w:hAnsi="Arial" w:cs="Arial"/>
        </w:rPr>
        <w:t xml:space="preserve"> HUD CoC or ESG grants with any monitoring or audit findings (A-133 or general accounting-level audit)</w:t>
      </w:r>
      <w:r w:rsidR="00816180" w:rsidRPr="000E5603">
        <w:rPr>
          <w:rFonts w:ascii="Arial" w:hAnsi="Arial" w:cs="Arial"/>
        </w:rPr>
        <w:t xml:space="preserve"> in the </w:t>
      </w:r>
      <w:r w:rsidR="00816180" w:rsidRPr="000E5603">
        <w:rPr>
          <w:rFonts w:ascii="Arial" w:hAnsi="Arial" w:cs="Arial"/>
          <w:b/>
        </w:rPr>
        <w:t>last three years</w:t>
      </w:r>
      <w:r w:rsidRPr="000E5603">
        <w:rPr>
          <w:rFonts w:ascii="Arial" w:hAnsi="Arial" w:cs="Arial"/>
          <w:b/>
        </w:rPr>
        <w:t xml:space="preserve">? </w:t>
      </w:r>
      <w:r w:rsidR="00F04CC5" w:rsidRPr="000E5603">
        <w:rPr>
          <w:rFonts w:ascii="Arial" w:hAnsi="Arial" w:cs="Arial"/>
        </w:rPr>
        <w:t xml:space="preserve">  </w:t>
      </w:r>
    </w:p>
    <w:p w14:paraId="15613719" w14:textId="0A46196F" w:rsidR="002D3DE8" w:rsidRPr="00355D8F" w:rsidRDefault="003A18AC" w:rsidP="00355D8F">
      <w:pPr>
        <w:spacing w:after="160" w:line="240" w:lineRule="auto"/>
        <w:ind w:left="720"/>
        <w:rPr>
          <w:rFonts w:ascii="Arial" w:hAnsi="Arial" w:cs="Arial"/>
        </w:rPr>
      </w:pPr>
      <w:sdt>
        <w:sdtPr>
          <w:rPr>
            <w:rFonts w:ascii="Segoe UI Symbol" w:eastAsia="MS Gothic" w:hAnsi="Segoe UI Symbol" w:cs="Segoe UI Symbol"/>
          </w:rPr>
          <w:id w:val="-90083432"/>
          <w14:checkbox>
            <w14:checked w14:val="0"/>
            <w14:checkedState w14:val="2612" w14:font="MS Gothic"/>
            <w14:uncheckedState w14:val="2610" w14:font="MS Gothic"/>
          </w14:checkbox>
        </w:sdtPr>
        <w:sdtEndPr/>
        <w:sdtContent>
          <w:r w:rsidR="009D0D16" w:rsidRPr="00FB7EF6">
            <w:rPr>
              <w:rFonts w:ascii="Segoe UI Symbol" w:eastAsia="MS Gothic" w:hAnsi="Segoe UI Symbol" w:cs="Segoe UI Symbol"/>
            </w:rPr>
            <w:t>☐</w:t>
          </w:r>
        </w:sdtContent>
      </w:sdt>
      <w:r w:rsidR="009D0D16" w:rsidRPr="00355D8F">
        <w:rPr>
          <w:rFonts w:ascii="Arial" w:hAnsi="Arial" w:cs="Arial"/>
        </w:rPr>
        <w:t xml:space="preserve"> </w:t>
      </w:r>
      <w:r w:rsidR="009D0D16" w:rsidRPr="00355D8F">
        <w:rPr>
          <w:rFonts w:ascii="Arial" w:hAnsi="Arial" w:cs="Arial"/>
          <w:b/>
        </w:rPr>
        <w:t>Yes</w:t>
      </w:r>
      <w:r w:rsidR="009D0D16" w:rsidRPr="00355D8F">
        <w:rPr>
          <w:rFonts w:ascii="Arial" w:hAnsi="Arial" w:cs="Arial"/>
        </w:rPr>
        <w:t xml:space="preserve">    </w:t>
      </w:r>
      <w:sdt>
        <w:sdtPr>
          <w:rPr>
            <w:rFonts w:ascii="Segoe UI Symbol" w:eastAsia="MS Gothic" w:hAnsi="Segoe UI Symbol" w:cs="Segoe UI Symbol"/>
          </w:rPr>
          <w:id w:val="1725179822"/>
          <w14:checkbox>
            <w14:checked w14:val="0"/>
            <w14:checkedState w14:val="2612" w14:font="MS Gothic"/>
            <w14:uncheckedState w14:val="2610" w14:font="MS Gothic"/>
          </w14:checkbox>
        </w:sdtPr>
        <w:sdtEndPr/>
        <w:sdtContent>
          <w:r w:rsidR="00816180" w:rsidRPr="00FB7EF6">
            <w:rPr>
              <w:rFonts w:ascii="Segoe UI Symbol" w:eastAsia="MS Gothic" w:hAnsi="Segoe UI Symbol" w:cs="Segoe UI Symbol"/>
            </w:rPr>
            <w:t>☐</w:t>
          </w:r>
        </w:sdtContent>
      </w:sdt>
      <w:r w:rsidR="009D0D16" w:rsidRPr="00355D8F">
        <w:rPr>
          <w:rFonts w:ascii="Arial" w:hAnsi="Arial" w:cs="Arial"/>
        </w:rPr>
        <w:t xml:space="preserve"> </w:t>
      </w:r>
      <w:r w:rsidR="009D0D16" w:rsidRPr="00355D8F">
        <w:rPr>
          <w:rFonts w:ascii="Arial" w:hAnsi="Arial" w:cs="Arial"/>
          <w:b/>
        </w:rPr>
        <w:t>No</w:t>
      </w:r>
      <w:r w:rsidR="00123B72" w:rsidRPr="00355D8F">
        <w:rPr>
          <w:rFonts w:ascii="Arial" w:hAnsi="Arial" w:cs="Arial"/>
          <w:b/>
        </w:rPr>
        <w:tab/>
      </w:r>
    </w:p>
    <w:p w14:paraId="4D8B7CC5" w14:textId="77777777" w:rsidR="009E584F" w:rsidRDefault="002D3DE8" w:rsidP="000E5603">
      <w:pPr>
        <w:spacing w:after="0" w:line="240" w:lineRule="auto"/>
        <w:ind w:left="360" w:hanging="4"/>
        <w:rPr>
          <w:rFonts w:ascii="Arial" w:hAnsi="Arial" w:cs="Arial"/>
          <w:b/>
        </w:rPr>
      </w:pPr>
      <w:r w:rsidRPr="00AB7D52">
        <w:rPr>
          <w:rFonts w:ascii="Arial" w:hAnsi="Arial" w:cs="Arial"/>
        </w:rPr>
        <w:t>If yes, please explain each finding and any applicable corrective action that has been or will be taken.</w:t>
      </w:r>
      <w:r w:rsidR="00816180" w:rsidRPr="00AB7D52">
        <w:rPr>
          <w:rFonts w:ascii="Arial" w:hAnsi="Arial" w:cs="Arial"/>
        </w:rPr>
        <w:t xml:space="preserve"> </w:t>
      </w:r>
      <w:r w:rsidR="00F954DE" w:rsidRPr="00AB7D52">
        <w:rPr>
          <w:rFonts w:ascii="Arial" w:hAnsi="Arial" w:cs="Arial"/>
        </w:rPr>
        <w:t>(</w:t>
      </w:r>
      <w:r w:rsidR="00816180" w:rsidRPr="00AB7D52">
        <w:rPr>
          <w:rFonts w:ascii="Arial" w:hAnsi="Arial" w:cs="Arial"/>
          <w:b/>
        </w:rPr>
        <w:t>750 characters</w:t>
      </w:r>
      <w:r w:rsidR="00F954DE" w:rsidRPr="00AB7D52">
        <w:rPr>
          <w:rFonts w:ascii="Arial" w:hAnsi="Arial" w:cs="Arial"/>
          <w:b/>
        </w:rPr>
        <w:t>)</w:t>
      </w:r>
    </w:p>
    <w:p w14:paraId="0F840A13" w14:textId="77777777" w:rsidR="000C1E2D" w:rsidRDefault="000C1E2D" w:rsidP="000E5603">
      <w:pPr>
        <w:spacing w:after="0" w:line="240" w:lineRule="auto"/>
        <w:rPr>
          <w:rFonts w:ascii="Arial" w:hAnsi="Arial" w:cs="Arial"/>
          <w:b/>
        </w:rPr>
      </w:pPr>
    </w:p>
    <w:p w14:paraId="7B341CEC" w14:textId="6EDFB9EC" w:rsidR="00FB7EF6" w:rsidRPr="00AB7D52" w:rsidRDefault="00FB7EF6" w:rsidP="000E5603">
      <w:pPr>
        <w:spacing w:after="0" w:line="240" w:lineRule="auto"/>
        <w:rPr>
          <w:rFonts w:ascii="Arial" w:hAnsi="Arial" w:cs="Arial"/>
          <w:highlight w:val="yellow"/>
        </w:rPr>
      </w:pPr>
    </w:p>
    <w:p w14:paraId="3B2E7466" w14:textId="77777777" w:rsidR="00ED61A4" w:rsidRPr="00AB7D52" w:rsidRDefault="00ED61A4" w:rsidP="0007257E">
      <w:pPr>
        <w:spacing w:after="0" w:line="240" w:lineRule="auto"/>
        <w:rPr>
          <w:rFonts w:ascii="Arial" w:hAnsi="Arial" w:cs="Arial"/>
        </w:rPr>
      </w:pPr>
    </w:p>
    <w:p w14:paraId="00344A92" w14:textId="2A8CA4A6" w:rsidR="00320C0C" w:rsidRPr="000E5603" w:rsidRDefault="00D61B17" w:rsidP="009F7673">
      <w:pPr>
        <w:pStyle w:val="ListParagraph"/>
        <w:numPr>
          <w:ilvl w:val="0"/>
          <w:numId w:val="1"/>
        </w:numPr>
        <w:spacing w:after="0" w:line="240" w:lineRule="auto"/>
        <w:ind w:left="360"/>
        <w:rPr>
          <w:rFonts w:ascii="Arial" w:hAnsi="Arial" w:cs="Arial"/>
          <w:b/>
          <w:u w:val="single"/>
        </w:rPr>
      </w:pPr>
      <w:r w:rsidRPr="000E5603">
        <w:rPr>
          <w:rFonts w:ascii="Arial" w:hAnsi="Arial" w:cs="Arial"/>
          <w:b/>
          <w:u w:val="single"/>
        </w:rPr>
        <w:t xml:space="preserve">Performance Measures </w:t>
      </w:r>
      <w:r w:rsidR="000E5603">
        <w:rPr>
          <w:rFonts w:ascii="Arial" w:hAnsi="Arial" w:cs="Arial"/>
          <w:b/>
          <w:u w:val="single"/>
        </w:rPr>
        <w:t>a</w:t>
      </w:r>
      <w:r w:rsidR="009D1190" w:rsidRPr="000E5603">
        <w:rPr>
          <w:rFonts w:ascii="Arial" w:hAnsi="Arial" w:cs="Arial"/>
          <w:b/>
          <w:u w:val="single"/>
        </w:rPr>
        <w:t>nd Project Outcomes</w:t>
      </w:r>
    </w:p>
    <w:p w14:paraId="711D6A86" w14:textId="77777777" w:rsidR="00D61B17" w:rsidRPr="00AB7D52" w:rsidRDefault="00D61B17" w:rsidP="00D61B17">
      <w:pPr>
        <w:pStyle w:val="ListParagraph"/>
        <w:spacing w:after="0" w:line="240" w:lineRule="auto"/>
        <w:rPr>
          <w:rFonts w:ascii="Arial" w:hAnsi="Arial" w:cs="Arial"/>
          <w:b/>
          <w:u w:val="single"/>
        </w:rPr>
      </w:pPr>
    </w:p>
    <w:p w14:paraId="108C8C52" w14:textId="77777777" w:rsidR="00320C0C" w:rsidRPr="00AB7D52" w:rsidRDefault="00320C0C" w:rsidP="00320C0C">
      <w:pPr>
        <w:pStyle w:val="ListParagraph"/>
        <w:spacing w:after="0" w:line="240" w:lineRule="auto"/>
        <w:ind w:left="1080"/>
        <w:rPr>
          <w:rFonts w:ascii="Arial" w:hAnsi="Arial" w:cs="Arial"/>
          <w:b/>
          <w:u w:val="single"/>
        </w:rPr>
      </w:pPr>
    </w:p>
    <w:p w14:paraId="03B5F31D" w14:textId="601651FC" w:rsidR="004B6858" w:rsidRPr="004B6858" w:rsidRDefault="000976BC" w:rsidP="00C407A7">
      <w:pPr>
        <w:pStyle w:val="ListParagraph"/>
        <w:numPr>
          <w:ilvl w:val="0"/>
          <w:numId w:val="6"/>
        </w:numPr>
        <w:spacing w:after="0" w:line="240" w:lineRule="auto"/>
        <w:ind w:left="720"/>
      </w:pPr>
      <w:r w:rsidRPr="000E5603">
        <w:rPr>
          <w:rFonts w:ascii="Arial" w:hAnsi="Arial" w:cs="Arial"/>
        </w:rPr>
        <w:t>What project outcomes do you intend to track to evaluate program success</w:t>
      </w:r>
      <w:r w:rsidR="002167DA" w:rsidRPr="000E5603">
        <w:rPr>
          <w:rFonts w:ascii="Arial" w:hAnsi="Arial" w:cs="Arial"/>
        </w:rPr>
        <w:t xml:space="preserve">? What is the project’s intended impact on youth participants </w:t>
      </w:r>
      <w:r w:rsidR="004B6858" w:rsidRPr="000E5603">
        <w:rPr>
          <w:rFonts w:ascii="Arial" w:hAnsi="Arial" w:cs="Arial"/>
        </w:rPr>
        <w:t xml:space="preserve">and how will impact be </w:t>
      </w:r>
      <w:r w:rsidR="00BB779C" w:rsidRPr="000E5603">
        <w:rPr>
          <w:rFonts w:ascii="Arial" w:hAnsi="Arial" w:cs="Arial"/>
        </w:rPr>
        <w:t>assessed</w:t>
      </w:r>
      <w:r w:rsidR="004B6858" w:rsidRPr="000E5603">
        <w:rPr>
          <w:rFonts w:ascii="Arial" w:hAnsi="Arial" w:cs="Arial"/>
        </w:rPr>
        <w:t>?</w:t>
      </w:r>
      <w:r w:rsidR="00B7171A" w:rsidRPr="000E5603">
        <w:rPr>
          <w:rFonts w:ascii="Arial" w:eastAsia="Arial" w:hAnsi="Arial" w:cs="Arial"/>
          <w:i/>
        </w:rPr>
        <w:t xml:space="preserve"> Limit 1,000 Characters</w:t>
      </w:r>
    </w:p>
    <w:p w14:paraId="763C4944" w14:textId="77777777" w:rsidR="004B6858" w:rsidRPr="004B6858" w:rsidRDefault="004B6858" w:rsidP="000E5603">
      <w:pPr>
        <w:pStyle w:val="ListParagraph"/>
        <w:spacing w:after="0" w:line="240" w:lineRule="auto"/>
        <w:rPr>
          <w:rFonts w:ascii="Arial" w:hAnsi="Arial" w:cs="Arial"/>
        </w:rPr>
      </w:pPr>
    </w:p>
    <w:p w14:paraId="32F62B72" w14:textId="7617B445" w:rsidR="00ED61A4" w:rsidRPr="000E5603" w:rsidRDefault="00EC0659" w:rsidP="00C407A7">
      <w:pPr>
        <w:pStyle w:val="ListParagraph"/>
        <w:numPr>
          <w:ilvl w:val="0"/>
          <w:numId w:val="6"/>
        </w:numPr>
        <w:spacing w:after="0" w:line="240" w:lineRule="auto"/>
        <w:ind w:left="720"/>
        <w:rPr>
          <w:rFonts w:ascii="Arial" w:hAnsi="Arial" w:cs="Arial"/>
        </w:rPr>
      </w:pPr>
      <w:r w:rsidRPr="000E5603">
        <w:rPr>
          <w:rFonts w:ascii="Arial" w:hAnsi="Arial" w:cs="Arial"/>
        </w:rPr>
        <w:t>Describe a time your organization used data-driven decision making</w:t>
      </w:r>
      <w:r w:rsidR="004B6858" w:rsidRPr="000E5603">
        <w:rPr>
          <w:rFonts w:ascii="Arial" w:hAnsi="Arial" w:cs="Arial"/>
        </w:rPr>
        <w:t xml:space="preserve"> in its work serving individuals experiencing homelessness</w:t>
      </w:r>
      <w:r w:rsidR="00B7171A" w:rsidRPr="000E5603">
        <w:rPr>
          <w:rFonts w:ascii="Arial" w:hAnsi="Arial" w:cs="Arial"/>
        </w:rPr>
        <w:t>.</w:t>
      </w:r>
      <w:r w:rsidR="004B6858" w:rsidRPr="000E5603">
        <w:rPr>
          <w:rFonts w:ascii="Arial" w:hAnsi="Arial" w:cs="Arial"/>
        </w:rPr>
        <w:t xml:space="preserve"> </w:t>
      </w:r>
      <w:r w:rsidR="00B7171A" w:rsidRPr="000E5603">
        <w:rPr>
          <w:rFonts w:ascii="Arial" w:eastAsia="Arial" w:hAnsi="Arial" w:cs="Arial"/>
          <w:i/>
        </w:rPr>
        <w:t>Limit 1,000 Characters</w:t>
      </w:r>
    </w:p>
    <w:p w14:paraId="28ED784E" w14:textId="77777777" w:rsidR="00D61B17" w:rsidRPr="00AB7D52" w:rsidRDefault="00D61B17" w:rsidP="000E5603">
      <w:pPr>
        <w:pStyle w:val="ListParagraph"/>
        <w:rPr>
          <w:rFonts w:ascii="Arial" w:hAnsi="Arial" w:cs="Arial"/>
          <w:highlight w:val="yellow"/>
        </w:rPr>
      </w:pPr>
    </w:p>
    <w:p w14:paraId="392D022E" w14:textId="77777777" w:rsidR="00D61B17" w:rsidRPr="00AB7D52" w:rsidRDefault="00D61B17" w:rsidP="000E5603">
      <w:pPr>
        <w:pStyle w:val="ListParagraph"/>
        <w:spacing w:after="0" w:line="240" w:lineRule="auto"/>
        <w:rPr>
          <w:rFonts w:ascii="Arial" w:hAnsi="Arial" w:cs="Arial"/>
          <w:highlight w:val="yellow"/>
        </w:rPr>
      </w:pPr>
    </w:p>
    <w:p w14:paraId="0EB9813F" w14:textId="214EDD5A" w:rsidR="00D61B17" w:rsidRPr="000E5603" w:rsidRDefault="009D1190" w:rsidP="009F7673">
      <w:pPr>
        <w:pStyle w:val="ListParagraph"/>
        <w:numPr>
          <w:ilvl w:val="0"/>
          <w:numId w:val="1"/>
        </w:numPr>
        <w:ind w:left="360"/>
        <w:rPr>
          <w:rFonts w:ascii="Arial" w:hAnsi="Arial" w:cs="Arial"/>
        </w:rPr>
      </w:pPr>
      <w:r w:rsidRPr="000E5603">
        <w:rPr>
          <w:rFonts w:ascii="Arial" w:hAnsi="Arial" w:cs="Arial"/>
          <w:b/>
          <w:u w:val="single"/>
        </w:rPr>
        <w:t xml:space="preserve"> </w:t>
      </w:r>
      <w:r w:rsidR="00D61B17" w:rsidRPr="000E5603">
        <w:rPr>
          <w:rFonts w:ascii="Arial" w:hAnsi="Arial" w:cs="Arial"/>
          <w:b/>
          <w:u w:val="single"/>
        </w:rPr>
        <w:t xml:space="preserve">Youth </w:t>
      </w:r>
      <w:r w:rsidR="00EC0659" w:rsidRPr="000E5603">
        <w:rPr>
          <w:rFonts w:ascii="Arial" w:hAnsi="Arial" w:cs="Arial"/>
          <w:b/>
          <w:u w:val="single"/>
        </w:rPr>
        <w:t xml:space="preserve">Partnership and Evaluation </w:t>
      </w:r>
    </w:p>
    <w:p w14:paraId="7D9FFBE4" w14:textId="77777777" w:rsidR="00D61B17" w:rsidRPr="00AB7D52" w:rsidRDefault="00D61B17" w:rsidP="00D61B17">
      <w:pPr>
        <w:spacing w:after="0" w:line="240" w:lineRule="auto"/>
        <w:rPr>
          <w:rFonts w:ascii="Arial" w:hAnsi="Arial" w:cs="Arial"/>
          <w:highlight w:val="yellow"/>
        </w:rPr>
      </w:pPr>
    </w:p>
    <w:p w14:paraId="7D8F47E5" w14:textId="742243A3" w:rsidR="00ED61A4" w:rsidRPr="004B6858" w:rsidRDefault="00320C0C" w:rsidP="00C407A7">
      <w:pPr>
        <w:pStyle w:val="ListParagraph"/>
        <w:numPr>
          <w:ilvl w:val="0"/>
          <w:numId w:val="7"/>
        </w:numPr>
        <w:spacing w:after="0" w:line="240" w:lineRule="auto"/>
        <w:ind w:left="720"/>
        <w:rPr>
          <w:rFonts w:ascii="Arial" w:hAnsi="Arial" w:cs="Arial"/>
        </w:rPr>
      </w:pPr>
      <w:r w:rsidRPr="00AB7D52">
        <w:rPr>
          <w:rFonts w:ascii="Arial" w:hAnsi="Arial" w:cs="Arial"/>
        </w:rPr>
        <w:t xml:space="preserve">Will the program conduct anonymous </w:t>
      </w:r>
      <w:r w:rsidR="004B6858">
        <w:rPr>
          <w:rFonts w:ascii="Arial" w:hAnsi="Arial" w:cs="Arial"/>
        </w:rPr>
        <w:t xml:space="preserve">youth </w:t>
      </w:r>
      <w:r w:rsidRPr="00AB7D52">
        <w:rPr>
          <w:rFonts w:ascii="Arial" w:hAnsi="Arial" w:cs="Arial"/>
        </w:rPr>
        <w:t xml:space="preserve">satisfaction surveys or alternative methods of anonymous feedback?  </w:t>
      </w:r>
      <w:sdt>
        <w:sdtPr>
          <w:rPr>
            <w:rFonts w:ascii="Arial" w:hAnsi="Arial" w:cs="Arial"/>
          </w:rPr>
          <w:id w:val="-957491578"/>
          <w14:checkbox>
            <w14:checked w14:val="0"/>
            <w14:checkedState w14:val="2612" w14:font="MS Gothic"/>
            <w14:uncheckedState w14:val="2610" w14:font="MS Gothic"/>
          </w14:checkbox>
        </w:sdtPr>
        <w:sdtEndPr/>
        <w:sdtContent>
          <w:r w:rsidRPr="00AB7D52">
            <w:rPr>
              <w:rFonts w:ascii="Segoe UI Symbol" w:eastAsia="MS Gothic" w:hAnsi="Segoe UI Symbol" w:cs="Segoe UI Symbol"/>
            </w:rPr>
            <w:t>☐</w:t>
          </w:r>
        </w:sdtContent>
      </w:sdt>
      <w:r w:rsidR="009D0D16" w:rsidRPr="00AB7D52">
        <w:rPr>
          <w:rFonts w:ascii="Arial" w:hAnsi="Arial" w:cs="Arial"/>
        </w:rPr>
        <w:t xml:space="preserve"> </w:t>
      </w:r>
      <w:r w:rsidR="009D0D16" w:rsidRPr="00AB7D52">
        <w:rPr>
          <w:rFonts w:ascii="Arial" w:hAnsi="Arial" w:cs="Arial"/>
          <w:b/>
        </w:rPr>
        <w:t>Yes</w:t>
      </w:r>
      <w:r w:rsidR="009D0D16" w:rsidRPr="00AB7D52">
        <w:rPr>
          <w:rFonts w:ascii="Arial" w:hAnsi="Arial" w:cs="Arial"/>
        </w:rPr>
        <w:t xml:space="preserve">    </w:t>
      </w:r>
      <w:sdt>
        <w:sdtPr>
          <w:rPr>
            <w:rFonts w:ascii="Arial" w:hAnsi="Arial" w:cs="Arial"/>
          </w:rPr>
          <w:id w:val="1085738484"/>
          <w14:checkbox>
            <w14:checked w14:val="0"/>
            <w14:checkedState w14:val="2612" w14:font="MS Gothic"/>
            <w14:uncheckedState w14:val="2610" w14:font="MS Gothic"/>
          </w14:checkbox>
        </w:sdtPr>
        <w:sdtEndPr/>
        <w:sdtContent>
          <w:r w:rsidR="009D0D16" w:rsidRPr="00AB7D52">
            <w:rPr>
              <w:rFonts w:ascii="Segoe UI Symbol" w:hAnsi="Segoe UI Symbol" w:cs="Segoe UI Symbol"/>
            </w:rPr>
            <w:t>☐</w:t>
          </w:r>
        </w:sdtContent>
      </w:sdt>
      <w:r w:rsidR="009D0D16" w:rsidRPr="00AB7D52">
        <w:rPr>
          <w:rFonts w:ascii="Arial" w:hAnsi="Arial" w:cs="Arial"/>
        </w:rPr>
        <w:t xml:space="preserve"> </w:t>
      </w:r>
      <w:r w:rsidR="009D0D16" w:rsidRPr="00AB7D52">
        <w:rPr>
          <w:rFonts w:ascii="Arial" w:hAnsi="Arial" w:cs="Arial"/>
          <w:b/>
        </w:rPr>
        <w:t>No</w:t>
      </w:r>
    </w:p>
    <w:p w14:paraId="7CC615F2" w14:textId="77777777" w:rsidR="004B6858" w:rsidRPr="00AB7D52" w:rsidRDefault="004B6858" w:rsidP="000E5603">
      <w:pPr>
        <w:pStyle w:val="ListParagraph"/>
        <w:spacing w:after="0" w:line="240" w:lineRule="auto"/>
        <w:rPr>
          <w:rFonts w:ascii="Arial" w:hAnsi="Arial" w:cs="Arial"/>
        </w:rPr>
      </w:pPr>
    </w:p>
    <w:p w14:paraId="5644EB8F" w14:textId="77777777" w:rsidR="00ED61A4" w:rsidRPr="00AB7D52" w:rsidRDefault="00ED61A4" w:rsidP="000E5603">
      <w:pPr>
        <w:pStyle w:val="ListParagraph"/>
        <w:spacing w:after="0" w:line="240" w:lineRule="auto"/>
        <w:rPr>
          <w:rFonts w:ascii="Arial" w:hAnsi="Arial" w:cs="Arial"/>
        </w:rPr>
      </w:pPr>
    </w:p>
    <w:p w14:paraId="566C5A2C" w14:textId="7CABAA36" w:rsidR="00FB7EF6" w:rsidRPr="0052792E" w:rsidRDefault="00320C0C" w:rsidP="00C407A7">
      <w:pPr>
        <w:pStyle w:val="ListParagraph"/>
        <w:numPr>
          <w:ilvl w:val="0"/>
          <w:numId w:val="7"/>
        </w:numPr>
        <w:spacing w:after="0" w:line="240" w:lineRule="auto"/>
        <w:ind w:left="720"/>
        <w:rPr>
          <w:rFonts w:ascii="Arial" w:hAnsi="Arial" w:cs="Arial"/>
        </w:rPr>
      </w:pPr>
      <w:r w:rsidRPr="00AB7D52">
        <w:rPr>
          <w:rFonts w:ascii="Arial" w:hAnsi="Arial" w:cs="Arial"/>
        </w:rPr>
        <w:t>Will the program provide an opportunity for feedback from all</w:t>
      </w:r>
      <w:r w:rsidR="004B6858">
        <w:rPr>
          <w:rFonts w:ascii="Arial" w:hAnsi="Arial" w:cs="Arial"/>
        </w:rPr>
        <w:t xml:space="preserve"> youth</w:t>
      </w:r>
      <w:r w:rsidRPr="00AB7D52">
        <w:rPr>
          <w:rFonts w:ascii="Arial" w:hAnsi="Arial" w:cs="Arial"/>
        </w:rPr>
        <w:t xml:space="preserve"> at exit regardless of reason for leaving?  </w:t>
      </w:r>
      <w:sdt>
        <w:sdtPr>
          <w:rPr>
            <w:rFonts w:ascii="Arial" w:hAnsi="Arial" w:cs="Arial"/>
          </w:rPr>
          <w:id w:val="1662348764"/>
          <w14:checkbox>
            <w14:checked w14:val="0"/>
            <w14:checkedState w14:val="2612" w14:font="MS Gothic"/>
            <w14:uncheckedState w14:val="2610" w14:font="MS Gothic"/>
          </w14:checkbox>
        </w:sdtPr>
        <w:sdtEndPr/>
        <w:sdtContent>
          <w:r w:rsidRPr="00AB7D52">
            <w:rPr>
              <w:rFonts w:ascii="Segoe UI Symbol" w:eastAsia="MS Gothic" w:hAnsi="Segoe UI Symbol" w:cs="Segoe UI Symbol"/>
            </w:rPr>
            <w:t>☐</w:t>
          </w:r>
        </w:sdtContent>
      </w:sdt>
      <w:r w:rsidRPr="00AB7D52">
        <w:rPr>
          <w:rFonts w:ascii="Arial" w:hAnsi="Arial" w:cs="Arial"/>
        </w:rPr>
        <w:t xml:space="preserve"> </w:t>
      </w:r>
      <w:r w:rsidRPr="00AB7D52">
        <w:rPr>
          <w:rFonts w:ascii="Arial" w:hAnsi="Arial" w:cs="Arial"/>
          <w:b/>
        </w:rPr>
        <w:t>Yes</w:t>
      </w:r>
      <w:r w:rsidRPr="00AB7D52">
        <w:rPr>
          <w:rFonts w:ascii="Arial" w:hAnsi="Arial" w:cs="Arial"/>
        </w:rPr>
        <w:t xml:space="preserve">    </w:t>
      </w:r>
      <w:sdt>
        <w:sdtPr>
          <w:rPr>
            <w:rFonts w:ascii="Arial" w:hAnsi="Arial" w:cs="Arial"/>
          </w:rPr>
          <w:id w:val="-503894156"/>
          <w14:checkbox>
            <w14:checked w14:val="0"/>
            <w14:checkedState w14:val="2612" w14:font="MS Gothic"/>
            <w14:uncheckedState w14:val="2610" w14:font="MS Gothic"/>
          </w14:checkbox>
        </w:sdtPr>
        <w:sdtEndPr/>
        <w:sdtContent>
          <w:r w:rsidRPr="00AB7D52">
            <w:rPr>
              <w:rFonts w:ascii="Segoe UI Symbol" w:hAnsi="Segoe UI Symbol" w:cs="Segoe UI Symbol"/>
            </w:rPr>
            <w:t>☐</w:t>
          </w:r>
        </w:sdtContent>
      </w:sdt>
      <w:r w:rsidRPr="00AB7D52">
        <w:rPr>
          <w:rFonts w:ascii="Arial" w:hAnsi="Arial" w:cs="Arial"/>
        </w:rPr>
        <w:t xml:space="preserve"> </w:t>
      </w:r>
      <w:r w:rsidRPr="00AB7D52">
        <w:rPr>
          <w:rFonts w:ascii="Arial" w:hAnsi="Arial" w:cs="Arial"/>
          <w:b/>
        </w:rPr>
        <w:t>No</w:t>
      </w:r>
    </w:p>
    <w:p w14:paraId="386E955E" w14:textId="48D66AF9" w:rsidR="00FB7EF6" w:rsidRDefault="00FB7EF6" w:rsidP="000E5603">
      <w:pPr>
        <w:spacing w:after="0" w:line="240" w:lineRule="auto"/>
        <w:ind w:left="720"/>
        <w:rPr>
          <w:rFonts w:ascii="Arial" w:hAnsi="Arial" w:cs="Arial"/>
        </w:rPr>
      </w:pPr>
    </w:p>
    <w:p w14:paraId="64D29F1B" w14:textId="77777777" w:rsidR="00FB7EF6" w:rsidRPr="00AB7D52" w:rsidRDefault="00FB7EF6" w:rsidP="000E5603">
      <w:pPr>
        <w:spacing w:after="0" w:line="240" w:lineRule="auto"/>
        <w:ind w:left="720"/>
        <w:rPr>
          <w:rFonts w:ascii="Arial" w:hAnsi="Arial" w:cs="Arial"/>
        </w:rPr>
      </w:pPr>
    </w:p>
    <w:p w14:paraId="31B7A301" w14:textId="37C3115D" w:rsidR="00361C37" w:rsidRPr="0052792E" w:rsidRDefault="00CD45DA" w:rsidP="00C407A7">
      <w:pPr>
        <w:pStyle w:val="ListParagraph"/>
        <w:numPr>
          <w:ilvl w:val="0"/>
          <w:numId w:val="7"/>
        </w:numPr>
        <w:spacing w:after="0" w:line="240" w:lineRule="auto"/>
        <w:ind w:left="720"/>
        <w:rPr>
          <w:rFonts w:ascii="Arial" w:hAnsi="Arial" w:cs="Arial"/>
        </w:rPr>
      </w:pPr>
      <w:r>
        <w:rPr>
          <w:rFonts w:ascii="Arial" w:hAnsi="Arial" w:cs="Arial"/>
        </w:rPr>
        <w:t xml:space="preserve">Does a youth with lived experience sit on </w:t>
      </w:r>
      <w:proofErr w:type="gramStart"/>
      <w:r>
        <w:rPr>
          <w:rFonts w:ascii="Arial" w:hAnsi="Arial" w:cs="Arial"/>
        </w:rPr>
        <w:t>project</w:t>
      </w:r>
      <w:proofErr w:type="gramEnd"/>
      <w:r>
        <w:rPr>
          <w:rFonts w:ascii="Arial" w:hAnsi="Arial" w:cs="Arial"/>
        </w:rPr>
        <w:t xml:space="preserve"> applicant’s</w:t>
      </w:r>
      <w:r w:rsidR="00361C37">
        <w:rPr>
          <w:rFonts w:ascii="Arial" w:hAnsi="Arial" w:cs="Arial"/>
        </w:rPr>
        <w:t xml:space="preserve"> </w:t>
      </w:r>
      <w:r w:rsidR="00320C0C" w:rsidRPr="00AB7D52">
        <w:rPr>
          <w:rFonts w:ascii="Arial" w:hAnsi="Arial" w:cs="Arial"/>
        </w:rPr>
        <w:t>Board of Directors?</w:t>
      </w:r>
    </w:p>
    <w:p w14:paraId="22288084" w14:textId="1758131D" w:rsidR="00320C0C" w:rsidRPr="00AB7D52" w:rsidRDefault="003A18AC" w:rsidP="000E5603">
      <w:pPr>
        <w:pStyle w:val="ListParagraph"/>
        <w:spacing w:after="0" w:line="240" w:lineRule="auto"/>
        <w:rPr>
          <w:rFonts w:ascii="Arial" w:hAnsi="Arial" w:cs="Arial"/>
        </w:rPr>
      </w:pPr>
      <w:sdt>
        <w:sdtPr>
          <w:rPr>
            <w:rFonts w:ascii="Arial" w:hAnsi="Arial" w:cs="Arial"/>
          </w:rPr>
          <w:id w:val="-1268461454"/>
          <w14:checkbox>
            <w14:checked w14:val="0"/>
            <w14:checkedState w14:val="2612" w14:font="MS Gothic"/>
            <w14:uncheckedState w14:val="2610" w14:font="MS Gothic"/>
          </w14:checkbox>
        </w:sdtPr>
        <w:sdtEndPr/>
        <w:sdtContent>
          <w:r w:rsidR="00320C0C" w:rsidRPr="00AB7D52">
            <w:rPr>
              <w:rFonts w:ascii="Segoe UI Symbol" w:eastAsia="MS Gothic" w:hAnsi="Segoe UI Symbol" w:cs="Segoe UI Symbol"/>
            </w:rPr>
            <w:t>☐</w:t>
          </w:r>
        </w:sdtContent>
      </w:sdt>
      <w:r w:rsidR="00320C0C" w:rsidRPr="00AB7D52">
        <w:rPr>
          <w:rFonts w:ascii="Arial" w:hAnsi="Arial" w:cs="Arial"/>
        </w:rPr>
        <w:t xml:space="preserve"> </w:t>
      </w:r>
      <w:r w:rsidR="00320C0C" w:rsidRPr="00AB7D52">
        <w:rPr>
          <w:rFonts w:ascii="Arial" w:hAnsi="Arial" w:cs="Arial"/>
          <w:b/>
        </w:rPr>
        <w:t>Yes</w:t>
      </w:r>
      <w:r w:rsidR="00320C0C" w:rsidRPr="00AB7D52">
        <w:rPr>
          <w:rFonts w:ascii="Arial" w:hAnsi="Arial" w:cs="Arial"/>
        </w:rPr>
        <w:t xml:space="preserve">    </w:t>
      </w:r>
      <w:sdt>
        <w:sdtPr>
          <w:rPr>
            <w:rFonts w:ascii="Arial" w:hAnsi="Arial" w:cs="Arial"/>
          </w:rPr>
          <w:id w:val="246702072"/>
          <w14:checkbox>
            <w14:checked w14:val="0"/>
            <w14:checkedState w14:val="2612" w14:font="MS Gothic"/>
            <w14:uncheckedState w14:val="2610" w14:font="MS Gothic"/>
          </w14:checkbox>
        </w:sdtPr>
        <w:sdtEndPr/>
        <w:sdtContent>
          <w:r w:rsidR="00320C0C" w:rsidRPr="00AB7D52">
            <w:rPr>
              <w:rFonts w:ascii="Segoe UI Symbol" w:hAnsi="Segoe UI Symbol" w:cs="Segoe UI Symbol"/>
            </w:rPr>
            <w:t>☐</w:t>
          </w:r>
        </w:sdtContent>
      </w:sdt>
      <w:r w:rsidR="00320C0C" w:rsidRPr="00AB7D52">
        <w:rPr>
          <w:rFonts w:ascii="Arial" w:hAnsi="Arial" w:cs="Arial"/>
        </w:rPr>
        <w:t xml:space="preserve"> </w:t>
      </w:r>
      <w:r w:rsidR="00320C0C" w:rsidRPr="00AB7D52">
        <w:rPr>
          <w:rFonts w:ascii="Arial" w:hAnsi="Arial" w:cs="Arial"/>
          <w:b/>
        </w:rPr>
        <w:t>No</w:t>
      </w:r>
    </w:p>
    <w:p w14:paraId="06D71822" w14:textId="366B2780" w:rsidR="00ED61A4" w:rsidRDefault="00ED61A4" w:rsidP="000E5603">
      <w:pPr>
        <w:spacing w:after="0" w:line="240" w:lineRule="auto"/>
        <w:ind w:left="720"/>
        <w:rPr>
          <w:rFonts w:ascii="Arial" w:hAnsi="Arial" w:cs="Arial"/>
        </w:rPr>
      </w:pPr>
    </w:p>
    <w:p w14:paraId="2F5F93F4" w14:textId="40A7D7C4" w:rsidR="00C960B9" w:rsidRPr="00AB7D52" w:rsidRDefault="00C960B9" w:rsidP="000E5603">
      <w:pPr>
        <w:spacing w:after="0" w:line="240" w:lineRule="auto"/>
        <w:ind w:left="720"/>
        <w:rPr>
          <w:rFonts w:ascii="Arial" w:hAnsi="Arial" w:cs="Arial"/>
        </w:rPr>
      </w:pPr>
    </w:p>
    <w:p w14:paraId="38DB4648" w14:textId="77777777" w:rsidR="0004523A" w:rsidRPr="0004523A" w:rsidRDefault="00320C0C" w:rsidP="00C407A7">
      <w:pPr>
        <w:pStyle w:val="ListParagraph"/>
        <w:numPr>
          <w:ilvl w:val="0"/>
          <w:numId w:val="7"/>
        </w:numPr>
        <w:spacing w:after="0" w:line="240" w:lineRule="auto"/>
        <w:ind w:left="720"/>
        <w:rPr>
          <w:rFonts w:ascii="Arial" w:hAnsi="Arial" w:cs="Arial"/>
          <w:b/>
        </w:rPr>
      </w:pPr>
      <w:r w:rsidRPr="00AB7D52">
        <w:rPr>
          <w:rFonts w:ascii="Arial" w:hAnsi="Arial" w:cs="Arial"/>
        </w:rPr>
        <w:t>Is there a</w:t>
      </w:r>
      <w:r w:rsidR="000976BC" w:rsidRPr="00AB7D52">
        <w:rPr>
          <w:rFonts w:ascii="Arial" w:hAnsi="Arial" w:cs="Arial"/>
        </w:rPr>
        <w:t xml:space="preserve"> youth </w:t>
      </w:r>
      <w:r w:rsidRPr="00AB7D52">
        <w:rPr>
          <w:rFonts w:ascii="Arial" w:hAnsi="Arial" w:cs="Arial"/>
        </w:rPr>
        <w:t xml:space="preserve">with lived experience involved in your agency’s </w:t>
      </w:r>
      <w:r w:rsidR="00822B52" w:rsidRPr="00AB7D52">
        <w:rPr>
          <w:rFonts w:ascii="Arial" w:hAnsi="Arial" w:cs="Arial"/>
        </w:rPr>
        <w:t>decision-making</w:t>
      </w:r>
      <w:r w:rsidRPr="00AB7D52">
        <w:rPr>
          <w:rFonts w:ascii="Arial" w:hAnsi="Arial" w:cs="Arial"/>
        </w:rPr>
        <w:t xml:space="preserve"> process?</w:t>
      </w:r>
    </w:p>
    <w:p w14:paraId="04C5821C" w14:textId="06242A43" w:rsidR="00320C0C" w:rsidRDefault="003A18AC" w:rsidP="0004523A">
      <w:pPr>
        <w:pStyle w:val="ListParagraph"/>
        <w:spacing w:after="0" w:line="240" w:lineRule="auto"/>
        <w:rPr>
          <w:rFonts w:ascii="Arial" w:hAnsi="Arial" w:cs="Arial"/>
          <w:b/>
        </w:rPr>
      </w:pPr>
      <w:sdt>
        <w:sdtPr>
          <w:rPr>
            <w:rFonts w:ascii="Arial" w:hAnsi="Arial" w:cs="Arial"/>
          </w:rPr>
          <w:id w:val="219478447"/>
          <w14:checkbox>
            <w14:checked w14:val="0"/>
            <w14:checkedState w14:val="2612" w14:font="MS Gothic"/>
            <w14:uncheckedState w14:val="2610" w14:font="MS Gothic"/>
          </w14:checkbox>
        </w:sdtPr>
        <w:sdtEndPr/>
        <w:sdtContent>
          <w:r w:rsidR="00C274C0">
            <w:rPr>
              <w:rFonts w:ascii="MS Gothic" w:eastAsia="MS Gothic" w:hAnsi="MS Gothic" w:cs="Arial" w:hint="eastAsia"/>
            </w:rPr>
            <w:t>☐</w:t>
          </w:r>
        </w:sdtContent>
      </w:sdt>
      <w:r w:rsidR="00320C0C" w:rsidRPr="00AB7D52">
        <w:rPr>
          <w:rFonts w:ascii="Arial" w:hAnsi="Arial" w:cs="Arial"/>
        </w:rPr>
        <w:t xml:space="preserve"> </w:t>
      </w:r>
      <w:r w:rsidR="00320C0C" w:rsidRPr="00AB7D52">
        <w:rPr>
          <w:rFonts w:ascii="Arial" w:hAnsi="Arial" w:cs="Arial"/>
          <w:b/>
        </w:rPr>
        <w:t>Yes</w:t>
      </w:r>
      <w:r w:rsidR="00320C0C" w:rsidRPr="00AB7D52">
        <w:rPr>
          <w:rFonts w:ascii="Arial" w:hAnsi="Arial" w:cs="Arial"/>
        </w:rPr>
        <w:t xml:space="preserve">    </w:t>
      </w:r>
      <w:sdt>
        <w:sdtPr>
          <w:rPr>
            <w:rFonts w:ascii="Arial" w:hAnsi="Arial" w:cs="Arial"/>
          </w:rPr>
          <w:id w:val="567921584"/>
          <w14:checkbox>
            <w14:checked w14:val="0"/>
            <w14:checkedState w14:val="2612" w14:font="MS Gothic"/>
            <w14:uncheckedState w14:val="2610" w14:font="MS Gothic"/>
          </w14:checkbox>
        </w:sdtPr>
        <w:sdtEndPr/>
        <w:sdtContent>
          <w:r w:rsidR="00320C0C" w:rsidRPr="00AB7D52">
            <w:rPr>
              <w:rFonts w:ascii="Segoe UI Symbol" w:hAnsi="Segoe UI Symbol" w:cs="Segoe UI Symbol"/>
            </w:rPr>
            <w:t>☐</w:t>
          </w:r>
        </w:sdtContent>
      </w:sdt>
      <w:r w:rsidR="00320C0C" w:rsidRPr="00AB7D52">
        <w:rPr>
          <w:rFonts w:ascii="Arial" w:hAnsi="Arial" w:cs="Arial"/>
        </w:rPr>
        <w:t xml:space="preserve"> </w:t>
      </w:r>
      <w:r w:rsidR="00320C0C" w:rsidRPr="00AB7D52">
        <w:rPr>
          <w:rFonts w:ascii="Arial" w:hAnsi="Arial" w:cs="Arial"/>
          <w:b/>
        </w:rPr>
        <w:t>No</w:t>
      </w:r>
      <w:r w:rsidR="004B6858">
        <w:rPr>
          <w:rFonts w:ascii="Arial" w:hAnsi="Arial" w:cs="Arial"/>
          <w:b/>
        </w:rPr>
        <w:t xml:space="preserve">   </w:t>
      </w:r>
      <w:r w:rsidR="0007257E" w:rsidRPr="004B6858">
        <w:rPr>
          <w:rFonts w:ascii="Arial" w:hAnsi="Arial" w:cs="Arial"/>
        </w:rPr>
        <w:t xml:space="preserve">If yes, please describe </w:t>
      </w:r>
      <w:r w:rsidR="0007257E" w:rsidRPr="004B6858">
        <w:rPr>
          <w:rFonts w:ascii="Arial" w:hAnsi="Arial" w:cs="Arial"/>
          <w:b/>
        </w:rPr>
        <w:t>(</w:t>
      </w:r>
      <w:r w:rsidR="00C274C0" w:rsidRPr="00C274C0">
        <w:rPr>
          <w:rFonts w:ascii="Arial" w:hAnsi="Arial" w:cs="Arial"/>
          <w:bCs/>
          <w:i/>
          <w:iCs/>
        </w:rPr>
        <w:t xml:space="preserve">Limit </w:t>
      </w:r>
      <w:r w:rsidR="0007257E" w:rsidRPr="00C274C0">
        <w:rPr>
          <w:rFonts w:ascii="Arial" w:hAnsi="Arial" w:cs="Arial"/>
          <w:bCs/>
          <w:i/>
          <w:iCs/>
        </w:rPr>
        <w:t>500 characters)</w:t>
      </w:r>
    </w:p>
    <w:p w14:paraId="281D10AA" w14:textId="77777777" w:rsidR="004B6858" w:rsidRPr="000E5603" w:rsidRDefault="004B6858" w:rsidP="000E5603">
      <w:pPr>
        <w:ind w:left="720"/>
        <w:rPr>
          <w:rFonts w:ascii="Arial" w:hAnsi="Arial" w:cs="Arial"/>
          <w:b/>
        </w:rPr>
      </w:pPr>
    </w:p>
    <w:p w14:paraId="7E150ED7" w14:textId="4A420360" w:rsidR="00320C0C" w:rsidRPr="00A63824" w:rsidRDefault="000976BC" w:rsidP="00C407A7">
      <w:pPr>
        <w:pStyle w:val="ListParagraph"/>
        <w:numPr>
          <w:ilvl w:val="0"/>
          <w:numId w:val="7"/>
        </w:numPr>
        <w:spacing w:after="0" w:line="240" w:lineRule="auto"/>
        <w:ind w:left="720"/>
        <w:rPr>
          <w:rFonts w:ascii="Arial" w:hAnsi="Arial" w:cs="Arial"/>
          <w:b/>
        </w:rPr>
      </w:pPr>
      <w:r w:rsidRPr="004B6858">
        <w:rPr>
          <w:rFonts w:ascii="Arial" w:hAnsi="Arial" w:cs="Arial"/>
        </w:rPr>
        <w:t xml:space="preserve">How are youth </w:t>
      </w:r>
      <w:r w:rsidR="00361C37">
        <w:rPr>
          <w:rFonts w:ascii="Arial" w:hAnsi="Arial" w:cs="Arial"/>
        </w:rPr>
        <w:t>currently engaged</w:t>
      </w:r>
      <w:r w:rsidR="00FB7EF6">
        <w:rPr>
          <w:rFonts w:ascii="Arial" w:hAnsi="Arial" w:cs="Arial"/>
        </w:rPr>
        <w:t xml:space="preserve"> in planning</w:t>
      </w:r>
      <w:r w:rsidR="00F83892">
        <w:rPr>
          <w:rFonts w:ascii="Arial" w:hAnsi="Arial" w:cs="Arial"/>
        </w:rPr>
        <w:t xml:space="preserve"> and designing the proposed project? What is the organization’s plan for active involvement and leadership among youth in the project’s implementation, including employment opportunities and youth voice in the staff hiring process. </w:t>
      </w:r>
      <w:r w:rsidR="00B7171A" w:rsidRPr="00B7171A">
        <w:rPr>
          <w:rFonts w:ascii="Arial" w:eastAsia="Arial" w:hAnsi="Arial" w:cs="Arial"/>
          <w:i/>
        </w:rPr>
        <w:t>Limit 1,000 Characters</w:t>
      </w:r>
    </w:p>
    <w:p w14:paraId="14BD43E8" w14:textId="77777777" w:rsidR="00A63824" w:rsidRPr="00A63824" w:rsidRDefault="00A63824" w:rsidP="00A63824">
      <w:pPr>
        <w:pStyle w:val="ListParagraph"/>
        <w:spacing w:after="0" w:line="240" w:lineRule="auto"/>
        <w:rPr>
          <w:rFonts w:ascii="Arial" w:hAnsi="Arial" w:cs="Arial"/>
          <w:b/>
        </w:rPr>
      </w:pPr>
    </w:p>
    <w:p w14:paraId="4BD3BF30" w14:textId="42F98912" w:rsidR="00A63824" w:rsidRPr="004B6858" w:rsidRDefault="00A63824" w:rsidP="00C407A7">
      <w:pPr>
        <w:pStyle w:val="ListParagraph"/>
        <w:numPr>
          <w:ilvl w:val="0"/>
          <w:numId w:val="7"/>
        </w:numPr>
        <w:spacing w:after="0" w:line="240" w:lineRule="auto"/>
        <w:ind w:left="720"/>
        <w:rPr>
          <w:rFonts w:ascii="Arial" w:hAnsi="Arial" w:cs="Arial"/>
          <w:b/>
        </w:rPr>
      </w:pPr>
      <w:r>
        <w:rPr>
          <w:rFonts w:ascii="Arial" w:eastAsia="Arial" w:hAnsi="Arial" w:cs="Arial"/>
          <w:iCs/>
        </w:rPr>
        <w:t xml:space="preserve">Describe opportunities for youth to evaluate and provide feedback of project during implementation. Include specifics around what decision-making power youth have, ability to review project operations and outcomes, and the process by which youth input will be incorporated into program. </w:t>
      </w:r>
      <w:r w:rsidRPr="00A63824">
        <w:rPr>
          <w:rFonts w:ascii="Arial" w:eastAsia="Arial" w:hAnsi="Arial" w:cs="Arial"/>
          <w:i/>
        </w:rPr>
        <w:t>Limit 1,000 Characters.</w:t>
      </w:r>
    </w:p>
    <w:p w14:paraId="245BD6FA" w14:textId="77777777" w:rsidR="000E5603" w:rsidRPr="00F83892" w:rsidRDefault="000E5603" w:rsidP="00F83892">
      <w:pPr>
        <w:spacing w:after="0" w:line="240" w:lineRule="auto"/>
        <w:rPr>
          <w:rFonts w:ascii="Arial" w:hAnsi="Arial" w:cs="Arial"/>
        </w:rPr>
      </w:pPr>
    </w:p>
    <w:p w14:paraId="6AC64E49" w14:textId="77777777" w:rsidR="004B6858" w:rsidRPr="00AB7D52" w:rsidRDefault="004B6858" w:rsidP="0007257E">
      <w:pPr>
        <w:pStyle w:val="ListParagraph"/>
        <w:spacing w:after="0" w:line="240" w:lineRule="auto"/>
        <w:ind w:left="1080"/>
        <w:rPr>
          <w:rFonts w:ascii="Arial" w:hAnsi="Arial" w:cs="Arial"/>
        </w:rPr>
      </w:pPr>
    </w:p>
    <w:p w14:paraId="54B630C4" w14:textId="77777777" w:rsidR="00320C0C" w:rsidRPr="00AB7D52" w:rsidRDefault="00320C0C" w:rsidP="00320C0C">
      <w:pPr>
        <w:pStyle w:val="ListParagraph"/>
        <w:spacing w:after="0" w:line="240" w:lineRule="auto"/>
        <w:ind w:left="1080"/>
        <w:rPr>
          <w:rFonts w:ascii="Arial" w:hAnsi="Arial" w:cs="Arial"/>
          <w:b/>
          <w:u w:val="single"/>
        </w:rPr>
      </w:pPr>
    </w:p>
    <w:p w14:paraId="6C79BEEB" w14:textId="1260C7F2" w:rsidR="00C10B09" w:rsidRPr="000E5603" w:rsidRDefault="00F36351" w:rsidP="009F7673">
      <w:pPr>
        <w:pStyle w:val="ListParagraph"/>
        <w:numPr>
          <w:ilvl w:val="0"/>
          <w:numId w:val="1"/>
        </w:numPr>
        <w:spacing w:after="0" w:line="240" w:lineRule="auto"/>
        <w:ind w:left="450"/>
        <w:rPr>
          <w:rFonts w:ascii="Arial" w:hAnsi="Arial" w:cs="Arial"/>
          <w:b/>
          <w:u w:val="single"/>
        </w:rPr>
      </w:pPr>
      <w:r w:rsidRPr="000E5603">
        <w:rPr>
          <w:rFonts w:ascii="Arial" w:hAnsi="Arial" w:cs="Arial"/>
          <w:b/>
          <w:u w:val="single"/>
        </w:rPr>
        <w:t>Budget</w:t>
      </w:r>
      <w:r w:rsidR="007708EA" w:rsidRPr="000E5603">
        <w:rPr>
          <w:rFonts w:ascii="Arial" w:hAnsi="Arial" w:cs="Arial"/>
          <w:b/>
          <w:u w:val="single"/>
        </w:rPr>
        <w:t xml:space="preserve">/Cost </w:t>
      </w:r>
      <w:r w:rsidR="00FC6888" w:rsidRPr="000E5603">
        <w:rPr>
          <w:rFonts w:ascii="Arial" w:hAnsi="Arial" w:cs="Arial"/>
          <w:b/>
          <w:u w:val="single"/>
        </w:rPr>
        <w:t>E</w:t>
      </w:r>
      <w:r w:rsidR="007708EA" w:rsidRPr="000E5603">
        <w:rPr>
          <w:rFonts w:ascii="Arial" w:hAnsi="Arial" w:cs="Arial"/>
          <w:b/>
          <w:u w:val="single"/>
        </w:rPr>
        <w:t>ffectiveness</w:t>
      </w:r>
    </w:p>
    <w:p w14:paraId="26BC8521" w14:textId="6AB6D378" w:rsidR="005D425C" w:rsidRDefault="005D425C" w:rsidP="005D425C">
      <w:pPr>
        <w:spacing w:after="0" w:line="240" w:lineRule="auto"/>
        <w:rPr>
          <w:rFonts w:ascii="Arial" w:hAnsi="Arial" w:cs="Arial"/>
          <w:b/>
          <w:u w:val="single"/>
        </w:rPr>
      </w:pPr>
    </w:p>
    <w:p w14:paraId="68BF8F4D" w14:textId="77777777" w:rsidR="00F74BCB" w:rsidRDefault="005D425C">
      <w:pPr>
        <w:spacing w:after="0" w:line="240" w:lineRule="auto"/>
        <w:rPr>
          <w:rFonts w:ascii="Arial" w:hAnsi="Arial" w:cs="Arial"/>
          <w:bCs/>
        </w:rPr>
      </w:pPr>
      <w:r w:rsidRPr="0052792E">
        <w:rPr>
          <w:rFonts w:ascii="Arial" w:hAnsi="Arial" w:cs="Arial"/>
          <w:bCs/>
        </w:rPr>
        <w:t xml:space="preserve">Please </w:t>
      </w:r>
      <w:r>
        <w:rPr>
          <w:rFonts w:ascii="Arial" w:hAnsi="Arial" w:cs="Arial"/>
          <w:bCs/>
        </w:rPr>
        <w:t>list</w:t>
      </w:r>
      <w:r w:rsidRPr="0052792E">
        <w:rPr>
          <w:rFonts w:ascii="Arial" w:hAnsi="Arial" w:cs="Arial"/>
          <w:bCs/>
        </w:rPr>
        <w:t xml:space="preserve"> the </w:t>
      </w:r>
      <w:r>
        <w:rPr>
          <w:rFonts w:ascii="Arial" w:hAnsi="Arial" w:cs="Arial"/>
          <w:bCs/>
        </w:rPr>
        <w:t xml:space="preserve">project’s </w:t>
      </w:r>
      <w:r w:rsidRPr="0052792E">
        <w:rPr>
          <w:rFonts w:ascii="Arial" w:hAnsi="Arial" w:cs="Arial"/>
          <w:bCs/>
        </w:rPr>
        <w:t>budget</w:t>
      </w:r>
      <w:r>
        <w:rPr>
          <w:rFonts w:ascii="Arial" w:hAnsi="Arial" w:cs="Arial"/>
          <w:bCs/>
        </w:rPr>
        <w:t>ed</w:t>
      </w:r>
      <w:r w:rsidRPr="0052792E">
        <w:rPr>
          <w:rFonts w:ascii="Arial" w:hAnsi="Arial" w:cs="Arial"/>
          <w:bCs/>
        </w:rPr>
        <w:t xml:space="preserve"> amount for each of the relevant categories. A one</w:t>
      </w:r>
      <w:r>
        <w:rPr>
          <w:rFonts w:ascii="Arial" w:hAnsi="Arial" w:cs="Arial"/>
          <w:bCs/>
        </w:rPr>
        <w:t>-</w:t>
      </w:r>
      <w:r w:rsidRPr="0052792E">
        <w:rPr>
          <w:rFonts w:ascii="Arial" w:hAnsi="Arial" w:cs="Arial"/>
          <w:bCs/>
        </w:rPr>
        <w:t>year budget should be submitted</w:t>
      </w:r>
      <w:r>
        <w:rPr>
          <w:rFonts w:ascii="Arial" w:hAnsi="Arial" w:cs="Arial"/>
          <w:bCs/>
        </w:rPr>
        <w:t xml:space="preserve"> for the two</w:t>
      </w:r>
      <w:r w:rsidR="00C6677D">
        <w:rPr>
          <w:rFonts w:ascii="Arial" w:hAnsi="Arial" w:cs="Arial"/>
          <w:bCs/>
        </w:rPr>
        <w:t>-</w:t>
      </w:r>
      <w:r>
        <w:rPr>
          <w:rFonts w:ascii="Arial" w:hAnsi="Arial" w:cs="Arial"/>
          <w:bCs/>
        </w:rPr>
        <w:t>year contract (HUD automatically doubles the annual budget submitted to get the total contract budget</w:t>
      </w:r>
      <w:r w:rsidR="000E5603">
        <w:rPr>
          <w:rFonts w:ascii="Arial" w:hAnsi="Arial" w:cs="Arial"/>
          <w:bCs/>
        </w:rPr>
        <w:t>)</w:t>
      </w:r>
      <w:r>
        <w:rPr>
          <w:rFonts w:ascii="Arial" w:hAnsi="Arial" w:cs="Arial"/>
          <w:bCs/>
        </w:rPr>
        <w:t xml:space="preserve">. </w:t>
      </w:r>
    </w:p>
    <w:p w14:paraId="730C7DAC" w14:textId="77777777" w:rsidR="00F74BCB" w:rsidRDefault="00F74BCB">
      <w:pPr>
        <w:spacing w:after="0" w:line="240" w:lineRule="auto"/>
        <w:rPr>
          <w:rFonts w:ascii="Arial" w:hAnsi="Arial" w:cs="Arial"/>
          <w:bCs/>
        </w:rPr>
      </w:pPr>
    </w:p>
    <w:p w14:paraId="0A1DA4B9" w14:textId="17E97A7B" w:rsidR="00FE56BC" w:rsidRDefault="005D425C">
      <w:pPr>
        <w:spacing w:after="0" w:line="240" w:lineRule="auto"/>
        <w:rPr>
          <w:rFonts w:ascii="Arial" w:eastAsia="Calibri" w:hAnsi="Arial" w:cs="Arial"/>
        </w:rPr>
      </w:pPr>
      <w:r>
        <w:rPr>
          <w:rFonts w:ascii="Arial" w:hAnsi="Arial" w:cs="Arial"/>
          <w:bCs/>
        </w:rPr>
        <w:t xml:space="preserve">Below are examples of the </w:t>
      </w:r>
      <w:r w:rsidR="001223D0">
        <w:rPr>
          <w:rFonts w:ascii="Arial" w:hAnsi="Arial" w:cs="Arial"/>
          <w:bCs/>
        </w:rPr>
        <w:t>Q</w:t>
      </w:r>
      <w:r>
        <w:rPr>
          <w:rFonts w:ascii="Arial" w:hAnsi="Arial" w:cs="Arial"/>
          <w:bCs/>
        </w:rPr>
        <w:t xml:space="preserve">uantity </w:t>
      </w:r>
      <w:r w:rsidR="001223D0">
        <w:rPr>
          <w:rFonts w:ascii="Arial" w:hAnsi="Arial" w:cs="Arial"/>
          <w:bCs/>
        </w:rPr>
        <w:t>D</w:t>
      </w:r>
      <w:r>
        <w:rPr>
          <w:rFonts w:ascii="Arial" w:hAnsi="Arial" w:cs="Arial"/>
          <w:bCs/>
        </w:rPr>
        <w:t xml:space="preserve">escription. When reviewing the total amount, </w:t>
      </w:r>
      <w:r>
        <w:rPr>
          <w:rFonts w:ascii="Arial" w:eastAsia="Calibri" w:hAnsi="Arial" w:cs="Arial"/>
        </w:rPr>
        <w:t>w</w:t>
      </w:r>
      <w:r w:rsidRPr="00EF6059">
        <w:rPr>
          <w:rFonts w:ascii="Arial" w:eastAsia="Calibri" w:hAnsi="Arial" w:cs="Arial"/>
        </w:rPr>
        <w:t xml:space="preserve">e should be able to see exactly how </w:t>
      </w:r>
      <w:r w:rsidR="001223D0">
        <w:rPr>
          <w:rFonts w:ascii="Arial" w:eastAsia="Calibri" w:hAnsi="Arial" w:cs="Arial"/>
        </w:rPr>
        <w:t>it</w:t>
      </w:r>
      <w:r>
        <w:rPr>
          <w:rFonts w:ascii="Arial" w:eastAsia="Calibri" w:hAnsi="Arial" w:cs="Arial"/>
        </w:rPr>
        <w:t xml:space="preserve"> was</w:t>
      </w:r>
      <w:r w:rsidRPr="00EF6059">
        <w:rPr>
          <w:rFonts w:ascii="Arial" w:eastAsia="Calibri" w:hAnsi="Arial" w:cs="Arial"/>
        </w:rPr>
        <w:t xml:space="preserve"> calculated by reviewing the formula in the </w:t>
      </w:r>
      <w:r w:rsidR="001223D0">
        <w:rPr>
          <w:rFonts w:ascii="Arial" w:eastAsia="Calibri" w:hAnsi="Arial" w:cs="Arial"/>
        </w:rPr>
        <w:t>Q</w:t>
      </w:r>
      <w:r w:rsidRPr="00EF6059">
        <w:rPr>
          <w:rFonts w:ascii="Arial" w:eastAsia="Calibri" w:hAnsi="Arial" w:cs="Arial"/>
        </w:rPr>
        <w:t xml:space="preserve">uantity </w:t>
      </w:r>
      <w:r w:rsidR="001223D0">
        <w:rPr>
          <w:rFonts w:ascii="Arial" w:eastAsia="Calibri" w:hAnsi="Arial" w:cs="Arial"/>
        </w:rPr>
        <w:t>D</w:t>
      </w:r>
      <w:r w:rsidRPr="00EF6059">
        <w:rPr>
          <w:rFonts w:ascii="Arial" w:eastAsia="Calibri" w:hAnsi="Arial" w:cs="Arial"/>
        </w:rPr>
        <w:t>escription</w:t>
      </w:r>
      <w:r w:rsidR="001223D0">
        <w:rPr>
          <w:rFonts w:ascii="Arial" w:eastAsia="Calibri" w:hAnsi="Arial" w:cs="Arial"/>
        </w:rPr>
        <w:t xml:space="preserve"> column</w:t>
      </w:r>
      <w:r w:rsidR="00C6677D">
        <w:rPr>
          <w:rFonts w:ascii="Arial" w:eastAsia="Calibri" w:hAnsi="Arial" w:cs="Arial"/>
        </w:rPr>
        <w:t>.</w:t>
      </w:r>
    </w:p>
    <w:p w14:paraId="08E38E42" w14:textId="77777777" w:rsidR="00F74BCB" w:rsidRDefault="00F74BCB">
      <w:pPr>
        <w:spacing w:after="0" w:line="240" w:lineRule="auto"/>
        <w:rPr>
          <w:rFonts w:ascii="Arial" w:eastAsia="Calibri" w:hAnsi="Arial" w:cs="Arial"/>
        </w:rPr>
      </w:pPr>
    </w:p>
    <w:p w14:paraId="39ECE4ED" w14:textId="1008454F" w:rsidR="00F74BCB" w:rsidRDefault="00F74BCB">
      <w:pPr>
        <w:spacing w:after="0" w:line="240" w:lineRule="auto"/>
        <w:rPr>
          <w:rFonts w:ascii="Arial" w:eastAsia="Calibri" w:hAnsi="Arial" w:cs="Arial"/>
        </w:rPr>
      </w:pPr>
      <w:r>
        <w:rPr>
          <w:rFonts w:ascii="Arial" w:eastAsia="Calibri" w:hAnsi="Arial" w:cs="Arial"/>
        </w:rPr>
        <w:t>For a list of eligible activities, please see the CoC Interim Rule and additional activities found in Appendix A</w:t>
      </w:r>
      <w:r w:rsidR="00CF779B">
        <w:rPr>
          <w:rFonts w:ascii="Arial" w:eastAsia="Calibri" w:hAnsi="Arial" w:cs="Arial"/>
        </w:rPr>
        <w:t xml:space="preserve"> </w:t>
      </w:r>
      <w:hyperlink r:id="rId10" w:history="1">
        <w:r w:rsidR="00CF779B" w:rsidRPr="00CF779B">
          <w:rPr>
            <w:color w:val="0000FF"/>
            <w:u w:val="single"/>
          </w:rPr>
          <w:t>FY21 YHDP Appendix A Final (hud.gov)</w:t>
        </w:r>
      </w:hyperlink>
      <w:r>
        <w:rPr>
          <w:rFonts w:ascii="Arial" w:eastAsia="Calibri" w:hAnsi="Arial" w:cs="Arial"/>
        </w:rPr>
        <w:t xml:space="preserve">. </w:t>
      </w:r>
    </w:p>
    <w:p w14:paraId="23CDF9F8" w14:textId="77777777" w:rsidR="00D0473A" w:rsidRDefault="00D0473A">
      <w:pPr>
        <w:spacing w:after="0" w:line="240" w:lineRule="auto"/>
        <w:rPr>
          <w:rFonts w:ascii="Arial" w:eastAsia="Calibri" w:hAnsi="Arial" w:cs="Arial"/>
        </w:rPr>
      </w:pPr>
    </w:p>
    <w:p w14:paraId="3913809C" w14:textId="3C39BAF6" w:rsidR="00282DFE" w:rsidRDefault="00282DFE">
      <w:pPr>
        <w:spacing w:after="0" w:line="240" w:lineRule="auto"/>
        <w:rPr>
          <w:rFonts w:ascii="Arial" w:eastAsia="Calibri" w:hAnsi="Arial" w:cs="Arial"/>
        </w:rPr>
      </w:pPr>
    </w:p>
    <w:p w14:paraId="0DC6447D" w14:textId="13FA4E93" w:rsidR="00282DFE" w:rsidRPr="004022A5" w:rsidRDefault="004022A5" w:rsidP="004022A5">
      <w:pPr>
        <w:pStyle w:val="ListParagraph"/>
        <w:spacing w:after="0" w:line="240" w:lineRule="auto"/>
        <w:ind w:left="360"/>
        <w:rPr>
          <w:rFonts w:ascii="Arial" w:hAnsi="Arial" w:cs="Arial"/>
          <w:b/>
        </w:rPr>
      </w:pPr>
      <w:r>
        <w:rPr>
          <w:rFonts w:ascii="Arial" w:hAnsi="Arial" w:cs="Arial"/>
          <w:b/>
        </w:rPr>
        <w:t xml:space="preserve">a. </w:t>
      </w:r>
      <w:hyperlink r:id="rId11" w:history="1">
        <w:r w:rsidR="00282DFE" w:rsidRPr="004022A5">
          <w:rPr>
            <w:rStyle w:val="Hyperlink"/>
            <w:rFonts w:ascii="Arial" w:hAnsi="Arial" w:cs="Arial"/>
            <w:b/>
          </w:rPr>
          <w:t>Leasing</w:t>
        </w:r>
      </w:hyperlink>
      <w:r w:rsidR="00282DFE" w:rsidRPr="004022A5">
        <w:rPr>
          <w:rFonts w:ascii="Arial" w:hAnsi="Arial" w:cs="Arial"/>
          <w:b/>
        </w:rPr>
        <w:t xml:space="preserve">: </w:t>
      </w:r>
      <w:r w:rsidR="008D646C" w:rsidRPr="004022A5">
        <w:rPr>
          <w:rFonts w:ascii="Arial" w:hAnsi="Arial" w:cs="Arial"/>
        </w:rPr>
        <w:t>Calculated by: # units x FMR x 12 months = total</w:t>
      </w:r>
    </w:p>
    <w:p w14:paraId="577C14C6" w14:textId="22F7B2CD" w:rsidR="008D646C" w:rsidRDefault="008D646C" w:rsidP="008D646C">
      <w:pPr>
        <w:pStyle w:val="ListParagraph"/>
        <w:spacing w:after="0" w:line="240" w:lineRule="auto"/>
        <w:rPr>
          <w:rFonts w:ascii="Arial" w:hAnsi="Arial" w:cs="Arial"/>
          <w:b/>
          <w:bCs/>
        </w:rPr>
      </w:pPr>
      <w:r w:rsidRPr="0052792E">
        <w:rPr>
          <w:rFonts w:ascii="Arial" w:hAnsi="Arial" w:cs="Arial"/>
          <w:b/>
          <w:bCs/>
        </w:rPr>
        <w:t>Note: Leasing and Rental Assistance costs cannot be budgeted together for the same project</w:t>
      </w:r>
      <w:r w:rsidR="00134AD6">
        <w:rPr>
          <w:rFonts w:ascii="Arial" w:hAnsi="Arial" w:cs="Arial"/>
          <w:b/>
          <w:bCs/>
        </w:rPr>
        <w:t>.</w:t>
      </w:r>
      <w:r w:rsidRPr="0052792E">
        <w:rPr>
          <w:rFonts w:ascii="Arial" w:hAnsi="Arial" w:cs="Arial"/>
          <w:b/>
          <w:bCs/>
        </w:rPr>
        <w:t xml:space="preserve"> </w:t>
      </w:r>
    </w:p>
    <w:p w14:paraId="74242940" w14:textId="2A4F6514" w:rsidR="008D646C" w:rsidRDefault="008D646C" w:rsidP="008D646C">
      <w:pPr>
        <w:pStyle w:val="ListParagraph"/>
        <w:spacing w:after="0" w:line="240" w:lineRule="auto"/>
        <w:rPr>
          <w:rFonts w:ascii="Arial" w:hAnsi="Arial" w:cs="Arial"/>
          <w:b/>
          <w:bCs/>
        </w:rPr>
      </w:pPr>
    </w:p>
    <w:tbl>
      <w:tblPr>
        <w:tblW w:w="7874" w:type="dxa"/>
        <w:jc w:val="center"/>
        <w:tblLayout w:type="fixed"/>
        <w:tblCellMar>
          <w:left w:w="0" w:type="dxa"/>
          <w:right w:w="0" w:type="dxa"/>
        </w:tblCellMar>
        <w:tblLook w:val="01E0" w:firstRow="1" w:lastRow="1" w:firstColumn="1" w:lastColumn="1" w:noHBand="0" w:noVBand="0"/>
      </w:tblPr>
      <w:tblGrid>
        <w:gridCol w:w="1916"/>
        <w:gridCol w:w="1200"/>
        <w:gridCol w:w="1980"/>
        <w:gridCol w:w="1248"/>
        <w:gridCol w:w="1530"/>
      </w:tblGrid>
      <w:tr w:rsidR="008D646C" w:rsidRPr="00AB7D52" w14:paraId="7CEDF953" w14:textId="77777777" w:rsidTr="00EF6059">
        <w:trPr>
          <w:trHeight w:hRule="exact" w:val="579"/>
          <w:jc w:val="center"/>
        </w:trPr>
        <w:tc>
          <w:tcPr>
            <w:tcW w:w="1916" w:type="dxa"/>
            <w:tcBorders>
              <w:top w:val="single" w:sz="5" w:space="0" w:color="000000"/>
              <w:left w:val="single" w:sz="5" w:space="0" w:color="000000"/>
              <w:bottom w:val="single" w:sz="5" w:space="0" w:color="000000"/>
              <w:right w:val="single" w:sz="5" w:space="0" w:color="000000"/>
            </w:tcBorders>
          </w:tcPr>
          <w:p w14:paraId="3D0D25A4" w14:textId="77777777" w:rsidR="008D646C" w:rsidRPr="00AB7D52" w:rsidRDefault="008D646C" w:rsidP="00EF6059">
            <w:pPr>
              <w:pStyle w:val="TableParagraph"/>
              <w:spacing w:before="1" w:line="292" w:lineRule="exact"/>
              <w:ind w:left="102"/>
              <w:rPr>
                <w:rFonts w:ascii="Arial" w:eastAsia="Calibri" w:hAnsi="Arial" w:cs="Arial"/>
              </w:rPr>
            </w:pPr>
            <w:r w:rsidRPr="00AB7D52">
              <w:rPr>
                <w:rFonts w:ascii="Arial" w:hAnsi="Arial" w:cs="Arial"/>
                <w:b/>
              </w:rPr>
              <w:t>Unit</w:t>
            </w:r>
            <w:r w:rsidRPr="00AB7D52">
              <w:rPr>
                <w:rFonts w:ascii="Arial" w:hAnsi="Arial" w:cs="Arial"/>
                <w:b/>
                <w:spacing w:val="-5"/>
              </w:rPr>
              <w:t xml:space="preserve"> </w:t>
            </w:r>
            <w:r w:rsidRPr="00AB7D52">
              <w:rPr>
                <w:rFonts w:ascii="Arial" w:hAnsi="Arial" w:cs="Arial"/>
                <w:b/>
                <w:spacing w:val="-2"/>
              </w:rPr>
              <w:t>Size</w:t>
            </w:r>
          </w:p>
        </w:tc>
        <w:tc>
          <w:tcPr>
            <w:tcW w:w="1200" w:type="dxa"/>
            <w:tcBorders>
              <w:top w:val="single" w:sz="5" w:space="0" w:color="000000"/>
              <w:left w:val="single" w:sz="5" w:space="0" w:color="000000"/>
              <w:bottom w:val="single" w:sz="5" w:space="0" w:color="000000"/>
              <w:right w:val="single" w:sz="5" w:space="0" w:color="000000"/>
            </w:tcBorders>
          </w:tcPr>
          <w:p w14:paraId="3C69DD42" w14:textId="77777777" w:rsidR="008D646C" w:rsidRPr="00AB7D52" w:rsidRDefault="008D646C" w:rsidP="00EF6059">
            <w:pPr>
              <w:pStyle w:val="TableParagraph"/>
              <w:spacing w:before="1" w:line="292" w:lineRule="exact"/>
              <w:jc w:val="center"/>
              <w:rPr>
                <w:rFonts w:ascii="Arial" w:eastAsia="Calibri" w:hAnsi="Arial" w:cs="Arial"/>
              </w:rPr>
            </w:pPr>
            <w:r w:rsidRPr="00AB7D52">
              <w:rPr>
                <w:rFonts w:ascii="Arial" w:hAnsi="Arial" w:cs="Arial"/>
                <w:b/>
              </w:rPr>
              <w:t>No.</w:t>
            </w:r>
            <w:r w:rsidRPr="00AB7D52">
              <w:rPr>
                <w:rFonts w:ascii="Arial" w:hAnsi="Arial" w:cs="Arial"/>
                <w:b/>
                <w:spacing w:val="-4"/>
              </w:rPr>
              <w:t xml:space="preserve"> </w:t>
            </w:r>
            <w:r w:rsidRPr="00AB7D52">
              <w:rPr>
                <w:rFonts w:ascii="Arial" w:hAnsi="Arial" w:cs="Arial"/>
                <w:b/>
                <w:spacing w:val="-1"/>
              </w:rPr>
              <w:t>of</w:t>
            </w:r>
            <w:r w:rsidRPr="00AB7D52">
              <w:rPr>
                <w:rFonts w:ascii="Arial" w:hAnsi="Arial" w:cs="Arial"/>
                <w:b/>
                <w:spacing w:val="-4"/>
              </w:rPr>
              <w:t xml:space="preserve"> </w:t>
            </w:r>
            <w:r w:rsidRPr="00AB7D52">
              <w:rPr>
                <w:rFonts w:ascii="Arial" w:hAnsi="Arial" w:cs="Arial"/>
                <w:b/>
                <w:spacing w:val="-1"/>
              </w:rPr>
              <w:t>Units</w:t>
            </w:r>
          </w:p>
        </w:tc>
        <w:tc>
          <w:tcPr>
            <w:tcW w:w="1980" w:type="dxa"/>
            <w:tcBorders>
              <w:top w:val="single" w:sz="5" w:space="0" w:color="000000"/>
              <w:left w:val="single" w:sz="5" w:space="0" w:color="000000"/>
              <w:bottom w:val="single" w:sz="5" w:space="0" w:color="000000"/>
              <w:right w:val="single" w:sz="5" w:space="0" w:color="000000"/>
            </w:tcBorders>
          </w:tcPr>
          <w:p w14:paraId="4459F283" w14:textId="77777777" w:rsidR="008D646C" w:rsidRPr="00AB7D52" w:rsidRDefault="008D646C" w:rsidP="00EF6059">
            <w:pPr>
              <w:pStyle w:val="TableParagraph"/>
              <w:spacing w:before="1" w:line="292" w:lineRule="exact"/>
              <w:jc w:val="center"/>
              <w:rPr>
                <w:rFonts w:ascii="Arial" w:eastAsia="Calibri" w:hAnsi="Arial" w:cs="Arial"/>
              </w:rPr>
            </w:pPr>
            <w:r w:rsidRPr="00AB7D52">
              <w:rPr>
                <w:rFonts w:ascii="Arial" w:hAnsi="Arial" w:cs="Arial"/>
                <w:b/>
                <w:spacing w:val="-1"/>
              </w:rPr>
              <w:t>FMR</w:t>
            </w:r>
          </w:p>
        </w:tc>
        <w:tc>
          <w:tcPr>
            <w:tcW w:w="1248" w:type="dxa"/>
            <w:tcBorders>
              <w:top w:val="single" w:sz="5" w:space="0" w:color="000000"/>
              <w:left w:val="single" w:sz="5" w:space="0" w:color="000000"/>
              <w:bottom w:val="single" w:sz="5" w:space="0" w:color="000000"/>
              <w:right w:val="single" w:sz="5" w:space="0" w:color="000000"/>
            </w:tcBorders>
          </w:tcPr>
          <w:p w14:paraId="49B954A5" w14:textId="77777777" w:rsidR="008D646C" w:rsidRPr="00AB7D52" w:rsidRDefault="008D646C" w:rsidP="00EF6059">
            <w:pPr>
              <w:pStyle w:val="TableParagraph"/>
              <w:spacing w:before="1" w:line="292" w:lineRule="exact"/>
              <w:ind w:left="207"/>
              <w:jc w:val="center"/>
              <w:rPr>
                <w:rFonts w:ascii="Arial" w:hAnsi="Arial" w:cs="Arial"/>
                <w:b/>
                <w:spacing w:val="-8"/>
              </w:rPr>
            </w:pPr>
            <w:r w:rsidRPr="00AB7D52">
              <w:rPr>
                <w:rFonts w:ascii="Arial" w:hAnsi="Arial" w:cs="Arial"/>
                <w:b/>
                <w:spacing w:val="-1"/>
              </w:rPr>
              <w:t>Term</w:t>
            </w:r>
          </w:p>
          <w:p w14:paraId="65F11B9A" w14:textId="77777777" w:rsidR="008D646C" w:rsidRPr="00AB7D52" w:rsidRDefault="008D646C" w:rsidP="00EF6059">
            <w:pPr>
              <w:pStyle w:val="TableParagraph"/>
              <w:spacing w:before="1" w:line="292" w:lineRule="exact"/>
              <w:ind w:left="207"/>
              <w:jc w:val="center"/>
              <w:rPr>
                <w:rFonts w:ascii="Arial" w:eastAsia="Calibri" w:hAnsi="Arial" w:cs="Arial"/>
              </w:rPr>
            </w:pPr>
            <w:r w:rsidRPr="00AB7D52">
              <w:rPr>
                <w:rFonts w:ascii="Arial" w:hAnsi="Arial" w:cs="Arial"/>
                <w:b/>
              </w:rPr>
              <w:t>(months)</w:t>
            </w:r>
          </w:p>
        </w:tc>
        <w:tc>
          <w:tcPr>
            <w:tcW w:w="1530" w:type="dxa"/>
            <w:tcBorders>
              <w:top w:val="single" w:sz="5" w:space="0" w:color="000000"/>
              <w:left w:val="single" w:sz="5" w:space="0" w:color="000000"/>
              <w:bottom w:val="single" w:sz="5" w:space="0" w:color="000000"/>
              <w:right w:val="single" w:sz="5" w:space="0" w:color="000000"/>
            </w:tcBorders>
          </w:tcPr>
          <w:p w14:paraId="6DBCBEBB" w14:textId="77777777" w:rsidR="008D646C" w:rsidRPr="00AB7D52" w:rsidRDefault="008D646C" w:rsidP="00EF6059">
            <w:pPr>
              <w:pStyle w:val="TableParagraph"/>
              <w:spacing w:before="1" w:line="292" w:lineRule="exact"/>
              <w:ind w:left="1"/>
              <w:jc w:val="center"/>
              <w:rPr>
                <w:rFonts w:ascii="Arial" w:eastAsia="Calibri" w:hAnsi="Arial" w:cs="Arial"/>
              </w:rPr>
            </w:pPr>
            <w:r w:rsidRPr="00AB7D52">
              <w:rPr>
                <w:rFonts w:ascii="Arial" w:hAnsi="Arial" w:cs="Arial"/>
                <w:b/>
              </w:rPr>
              <w:t>Total</w:t>
            </w:r>
          </w:p>
        </w:tc>
      </w:tr>
      <w:tr w:rsidR="008D646C" w:rsidRPr="00AB7D52" w14:paraId="54661843" w14:textId="77777777" w:rsidTr="00EF6059">
        <w:trPr>
          <w:trHeight w:hRule="exact" w:val="302"/>
          <w:jc w:val="center"/>
        </w:trPr>
        <w:tc>
          <w:tcPr>
            <w:tcW w:w="1916" w:type="dxa"/>
            <w:tcBorders>
              <w:top w:val="single" w:sz="5" w:space="0" w:color="000000"/>
              <w:left w:val="single" w:sz="5" w:space="0" w:color="000000"/>
              <w:bottom w:val="single" w:sz="5" w:space="0" w:color="000000"/>
              <w:right w:val="single" w:sz="5" w:space="0" w:color="000000"/>
            </w:tcBorders>
          </w:tcPr>
          <w:p w14:paraId="5082ECD9" w14:textId="77777777" w:rsidR="008D646C" w:rsidRPr="00AB7D52" w:rsidRDefault="008D646C" w:rsidP="00EF6059">
            <w:pPr>
              <w:pStyle w:val="TableParagraph"/>
              <w:spacing w:line="291" w:lineRule="exact"/>
              <w:ind w:left="102"/>
              <w:rPr>
                <w:rFonts w:ascii="Arial" w:eastAsia="Calibri" w:hAnsi="Arial" w:cs="Arial"/>
              </w:rPr>
            </w:pPr>
            <w:r w:rsidRPr="00AB7D52">
              <w:rPr>
                <w:rFonts w:ascii="Arial" w:hAnsi="Arial" w:cs="Arial"/>
                <w:spacing w:val="-1"/>
              </w:rPr>
              <w:t>Efficiency</w:t>
            </w:r>
          </w:p>
        </w:tc>
        <w:sdt>
          <w:sdtPr>
            <w:rPr>
              <w:rFonts w:ascii="Arial" w:hAnsi="Arial" w:cs="Arial"/>
              <w:i/>
              <w:iCs/>
              <w:sz w:val="18"/>
              <w:szCs w:val="18"/>
            </w:rPr>
            <w:id w:val="1097516315"/>
            <w:placeholder>
              <w:docPart w:val="CC54FB7E997E3C43A627EFEC4951D5CC"/>
            </w:placeholder>
            <w:text/>
          </w:sdtPr>
          <w:sdtEndPr/>
          <w:sdtContent>
            <w:tc>
              <w:tcPr>
                <w:tcW w:w="1200" w:type="dxa"/>
                <w:tcBorders>
                  <w:top w:val="single" w:sz="5" w:space="0" w:color="000000"/>
                  <w:left w:val="single" w:sz="5" w:space="0" w:color="000000"/>
                  <w:bottom w:val="single" w:sz="5" w:space="0" w:color="000000"/>
                  <w:right w:val="single" w:sz="5" w:space="0" w:color="000000"/>
                </w:tcBorders>
              </w:tcPr>
              <w:p w14:paraId="49C518DF" w14:textId="77777777" w:rsidR="008D646C" w:rsidRPr="00EF6059" w:rsidRDefault="008D646C" w:rsidP="00EF6059">
                <w:pPr>
                  <w:rPr>
                    <w:rFonts w:ascii="Arial" w:hAnsi="Arial" w:cs="Arial"/>
                    <w:i/>
                    <w:iCs/>
                    <w:sz w:val="18"/>
                    <w:szCs w:val="18"/>
                  </w:rPr>
                </w:pPr>
                <w:r w:rsidRPr="00EF6059">
                  <w:rPr>
                    <w:rFonts w:ascii="Arial" w:hAnsi="Arial" w:cs="Arial"/>
                    <w:i/>
                    <w:iCs/>
                    <w:sz w:val="18"/>
                    <w:szCs w:val="18"/>
                  </w:rPr>
                  <w:t>Example: 3</w:t>
                </w:r>
              </w:p>
            </w:tc>
          </w:sdtContent>
        </w:sdt>
        <w:tc>
          <w:tcPr>
            <w:tcW w:w="1980" w:type="dxa"/>
            <w:tcBorders>
              <w:top w:val="single" w:sz="5" w:space="0" w:color="000000"/>
              <w:left w:val="single" w:sz="5" w:space="0" w:color="000000"/>
              <w:bottom w:val="single" w:sz="5" w:space="0" w:color="000000"/>
              <w:right w:val="single" w:sz="5" w:space="0" w:color="000000"/>
            </w:tcBorders>
          </w:tcPr>
          <w:p w14:paraId="29580D43" w14:textId="77EE479F" w:rsidR="008D646C" w:rsidRPr="00AB7D52" w:rsidRDefault="008D646C" w:rsidP="00EF6059">
            <w:pPr>
              <w:pStyle w:val="TableParagraph"/>
              <w:spacing w:line="291" w:lineRule="exact"/>
              <w:ind w:right="1"/>
              <w:jc w:val="center"/>
              <w:rPr>
                <w:rFonts w:ascii="Arial" w:eastAsia="Calibri" w:hAnsi="Arial" w:cs="Arial"/>
                <w:color w:val="0000FF"/>
              </w:rPr>
            </w:pPr>
            <w:r w:rsidRPr="00AB7D52">
              <w:rPr>
                <w:rFonts w:ascii="Arial" w:hAnsi="Arial" w:cs="Arial"/>
                <w:color w:val="0000FF"/>
              </w:rPr>
              <w:t>$</w:t>
            </w:r>
            <w:r w:rsidR="00382169">
              <w:rPr>
                <w:rFonts w:ascii="Arial" w:hAnsi="Arial" w:cs="Arial"/>
                <w:color w:val="0000FF"/>
              </w:rPr>
              <w:t>1231</w:t>
            </w:r>
          </w:p>
        </w:tc>
        <w:tc>
          <w:tcPr>
            <w:tcW w:w="1248" w:type="dxa"/>
            <w:tcBorders>
              <w:top w:val="single" w:sz="5" w:space="0" w:color="000000"/>
              <w:left w:val="single" w:sz="5" w:space="0" w:color="000000"/>
              <w:bottom w:val="single" w:sz="5" w:space="0" w:color="000000"/>
              <w:right w:val="single" w:sz="5" w:space="0" w:color="000000"/>
            </w:tcBorders>
          </w:tcPr>
          <w:p w14:paraId="32018C8C" w14:textId="77777777" w:rsidR="008D646C" w:rsidRPr="00AB7D52" w:rsidRDefault="008D646C" w:rsidP="00EF6059">
            <w:pPr>
              <w:pStyle w:val="TableParagraph"/>
              <w:spacing w:line="291" w:lineRule="exact"/>
              <w:jc w:val="center"/>
              <w:rPr>
                <w:rFonts w:ascii="Arial" w:eastAsia="Calibri" w:hAnsi="Arial" w:cs="Arial"/>
              </w:rPr>
            </w:pPr>
            <w:r w:rsidRPr="00AB7D52">
              <w:rPr>
                <w:rFonts w:ascii="Arial" w:hAnsi="Arial" w:cs="Arial"/>
              </w:rPr>
              <w:t>12</w:t>
            </w:r>
          </w:p>
        </w:tc>
        <w:sdt>
          <w:sdtPr>
            <w:rPr>
              <w:rFonts w:ascii="Arial" w:hAnsi="Arial" w:cs="Arial"/>
              <w:i/>
              <w:iCs/>
              <w:sz w:val="18"/>
              <w:szCs w:val="18"/>
            </w:rPr>
            <w:id w:val="289783755"/>
            <w:placeholder>
              <w:docPart w:val="CC54FB7E997E3C43A627EFEC4951D5CC"/>
            </w:placeholder>
            <w:text/>
          </w:sdtPr>
          <w:sdtEndPr/>
          <w:sdtContent>
            <w:tc>
              <w:tcPr>
                <w:tcW w:w="1530" w:type="dxa"/>
                <w:tcBorders>
                  <w:top w:val="single" w:sz="5" w:space="0" w:color="000000"/>
                  <w:left w:val="single" w:sz="5" w:space="0" w:color="000000"/>
                  <w:bottom w:val="single" w:sz="5" w:space="0" w:color="000000"/>
                  <w:right w:val="single" w:sz="5" w:space="0" w:color="000000"/>
                </w:tcBorders>
              </w:tcPr>
              <w:p w14:paraId="00799C19" w14:textId="77777777" w:rsidR="008D646C" w:rsidRPr="00EF6059" w:rsidRDefault="008D646C" w:rsidP="00EF6059">
                <w:pPr>
                  <w:rPr>
                    <w:rFonts w:ascii="Arial" w:hAnsi="Arial" w:cs="Arial"/>
                  </w:rPr>
                </w:pPr>
                <w:r w:rsidRPr="00EF6059">
                  <w:rPr>
                    <w:rFonts w:ascii="Arial" w:hAnsi="Arial" w:cs="Arial"/>
                    <w:i/>
                    <w:iCs/>
                    <w:sz w:val="18"/>
                    <w:szCs w:val="18"/>
                  </w:rPr>
                  <w:t>$22,104</w:t>
                </w:r>
              </w:p>
            </w:tc>
          </w:sdtContent>
        </w:sdt>
      </w:tr>
      <w:tr w:rsidR="008D646C" w:rsidRPr="00AB7D52" w14:paraId="50D57F19" w14:textId="77777777" w:rsidTr="00EF6059">
        <w:trPr>
          <w:trHeight w:hRule="exact" w:val="302"/>
          <w:jc w:val="center"/>
        </w:trPr>
        <w:tc>
          <w:tcPr>
            <w:tcW w:w="1916" w:type="dxa"/>
            <w:tcBorders>
              <w:top w:val="single" w:sz="5" w:space="0" w:color="000000"/>
              <w:left w:val="single" w:sz="5" w:space="0" w:color="000000"/>
              <w:bottom w:val="single" w:sz="5" w:space="0" w:color="000000"/>
              <w:right w:val="single" w:sz="5" w:space="0" w:color="000000"/>
            </w:tcBorders>
          </w:tcPr>
          <w:p w14:paraId="6BBDB07C" w14:textId="77777777" w:rsidR="008D646C" w:rsidRPr="00AB7D52" w:rsidRDefault="008D646C" w:rsidP="00EF6059">
            <w:pPr>
              <w:pStyle w:val="TableParagraph"/>
              <w:spacing w:line="291" w:lineRule="exact"/>
              <w:ind w:left="102"/>
              <w:rPr>
                <w:rFonts w:ascii="Arial" w:eastAsia="Calibri" w:hAnsi="Arial" w:cs="Arial"/>
              </w:rPr>
            </w:pPr>
            <w:r w:rsidRPr="00AB7D52">
              <w:rPr>
                <w:rFonts w:ascii="Arial" w:hAnsi="Arial" w:cs="Arial"/>
              </w:rPr>
              <w:t>1</w:t>
            </w:r>
            <w:r w:rsidRPr="00AB7D52">
              <w:rPr>
                <w:rFonts w:ascii="Arial" w:hAnsi="Arial" w:cs="Arial"/>
                <w:spacing w:val="-8"/>
              </w:rPr>
              <w:t xml:space="preserve"> </w:t>
            </w:r>
            <w:r w:rsidRPr="00AB7D52">
              <w:rPr>
                <w:rFonts w:ascii="Arial" w:hAnsi="Arial" w:cs="Arial"/>
                <w:spacing w:val="-1"/>
              </w:rPr>
              <w:t>Bedroom</w:t>
            </w:r>
          </w:p>
        </w:tc>
        <w:sdt>
          <w:sdtPr>
            <w:rPr>
              <w:rFonts w:ascii="Arial" w:hAnsi="Arial" w:cs="Arial"/>
            </w:rPr>
            <w:id w:val="842902177"/>
            <w:placeholder>
              <w:docPart w:val="CC54FB7E997E3C43A627EFEC4951D5CC"/>
            </w:placeholder>
            <w:showingPlcHdr/>
            <w:text/>
          </w:sdtPr>
          <w:sdtEndPr/>
          <w:sdtContent>
            <w:tc>
              <w:tcPr>
                <w:tcW w:w="1200" w:type="dxa"/>
                <w:tcBorders>
                  <w:top w:val="single" w:sz="5" w:space="0" w:color="000000"/>
                  <w:left w:val="single" w:sz="5" w:space="0" w:color="000000"/>
                  <w:bottom w:val="single" w:sz="5" w:space="0" w:color="000000"/>
                  <w:right w:val="single" w:sz="5" w:space="0" w:color="000000"/>
                </w:tcBorders>
              </w:tcPr>
              <w:p w14:paraId="67286ACC" w14:textId="77777777" w:rsidR="008D646C" w:rsidRPr="00AB7D52" w:rsidRDefault="008D646C" w:rsidP="00EF6059">
                <w:pPr>
                  <w:rPr>
                    <w:rFonts w:ascii="Arial" w:hAnsi="Arial" w:cs="Arial"/>
                  </w:rPr>
                </w:pPr>
                <w:r w:rsidRPr="00AB7D52">
                  <w:rPr>
                    <w:rStyle w:val="PlaceholderText"/>
                    <w:rFonts w:ascii="Arial" w:hAnsi="Arial" w:cs="Arial"/>
                  </w:rPr>
                  <w:t>Click here to enter text.</w:t>
                </w:r>
              </w:p>
            </w:tc>
          </w:sdtContent>
        </w:sdt>
        <w:tc>
          <w:tcPr>
            <w:tcW w:w="1980" w:type="dxa"/>
            <w:tcBorders>
              <w:top w:val="single" w:sz="5" w:space="0" w:color="000000"/>
              <w:left w:val="single" w:sz="5" w:space="0" w:color="000000"/>
              <w:bottom w:val="single" w:sz="5" w:space="0" w:color="000000"/>
              <w:right w:val="single" w:sz="5" w:space="0" w:color="000000"/>
            </w:tcBorders>
          </w:tcPr>
          <w:p w14:paraId="149607BA" w14:textId="0BA4457C" w:rsidR="008D646C" w:rsidRPr="00AB7D52" w:rsidRDefault="008D646C" w:rsidP="00EF6059">
            <w:pPr>
              <w:pStyle w:val="TableParagraph"/>
              <w:spacing w:line="291" w:lineRule="exact"/>
              <w:ind w:right="1"/>
              <w:jc w:val="center"/>
              <w:rPr>
                <w:rFonts w:ascii="Arial" w:eastAsia="Calibri" w:hAnsi="Arial" w:cs="Arial"/>
                <w:color w:val="0000FF"/>
              </w:rPr>
            </w:pPr>
            <w:r w:rsidRPr="00AB7D52">
              <w:rPr>
                <w:rFonts w:ascii="Arial" w:hAnsi="Arial" w:cs="Arial"/>
                <w:color w:val="0000FF"/>
              </w:rPr>
              <w:t>$</w:t>
            </w:r>
            <w:r w:rsidR="00382169">
              <w:rPr>
                <w:rFonts w:ascii="Arial" w:hAnsi="Arial" w:cs="Arial"/>
                <w:color w:val="0000FF"/>
              </w:rPr>
              <w:t>1272</w:t>
            </w:r>
          </w:p>
        </w:tc>
        <w:tc>
          <w:tcPr>
            <w:tcW w:w="1248" w:type="dxa"/>
            <w:tcBorders>
              <w:top w:val="single" w:sz="5" w:space="0" w:color="000000"/>
              <w:left w:val="single" w:sz="5" w:space="0" w:color="000000"/>
              <w:bottom w:val="single" w:sz="5" w:space="0" w:color="000000"/>
              <w:right w:val="single" w:sz="5" w:space="0" w:color="000000"/>
            </w:tcBorders>
          </w:tcPr>
          <w:p w14:paraId="5AB32876" w14:textId="77777777" w:rsidR="008D646C" w:rsidRPr="00AB7D52" w:rsidRDefault="008D646C" w:rsidP="00EF6059">
            <w:pPr>
              <w:pStyle w:val="TableParagraph"/>
              <w:spacing w:line="291" w:lineRule="exact"/>
              <w:jc w:val="center"/>
              <w:rPr>
                <w:rFonts w:ascii="Arial" w:eastAsia="Calibri" w:hAnsi="Arial" w:cs="Arial"/>
              </w:rPr>
            </w:pPr>
            <w:r w:rsidRPr="00AB7D52">
              <w:rPr>
                <w:rFonts w:ascii="Arial" w:hAnsi="Arial" w:cs="Arial"/>
              </w:rPr>
              <w:t>12</w:t>
            </w:r>
          </w:p>
        </w:tc>
        <w:sdt>
          <w:sdtPr>
            <w:rPr>
              <w:rFonts w:ascii="Arial" w:hAnsi="Arial" w:cs="Arial"/>
            </w:rPr>
            <w:id w:val="1013644564"/>
            <w:placeholder>
              <w:docPart w:val="CC54FB7E997E3C43A627EFEC4951D5CC"/>
            </w:placeholder>
            <w:showingPlcHdr/>
            <w:text/>
          </w:sdtPr>
          <w:sdtEndPr/>
          <w:sdtContent>
            <w:tc>
              <w:tcPr>
                <w:tcW w:w="1530" w:type="dxa"/>
                <w:tcBorders>
                  <w:top w:val="single" w:sz="5" w:space="0" w:color="000000"/>
                  <w:left w:val="single" w:sz="5" w:space="0" w:color="000000"/>
                  <w:bottom w:val="single" w:sz="5" w:space="0" w:color="000000"/>
                  <w:right w:val="single" w:sz="5" w:space="0" w:color="000000"/>
                </w:tcBorders>
              </w:tcPr>
              <w:p w14:paraId="2624120F" w14:textId="77777777" w:rsidR="008D646C" w:rsidRPr="00AB7D52" w:rsidRDefault="008D646C" w:rsidP="00EF6059">
                <w:pPr>
                  <w:rPr>
                    <w:rFonts w:ascii="Arial" w:hAnsi="Arial" w:cs="Arial"/>
                  </w:rPr>
                </w:pPr>
                <w:r w:rsidRPr="00AB7D52">
                  <w:rPr>
                    <w:rStyle w:val="PlaceholderText"/>
                    <w:rFonts w:ascii="Arial" w:hAnsi="Arial" w:cs="Arial"/>
                  </w:rPr>
                  <w:t>Click here to enter text.</w:t>
                </w:r>
              </w:p>
            </w:tc>
          </w:sdtContent>
        </w:sdt>
      </w:tr>
      <w:tr w:rsidR="008D646C" w:rsidRPr="00AB7D52" w14:paraId="3AA78FDF" w14:textId="77777777" w:rsidTr="00EF6059">
        <w:trPr>
          <w:trHeight w:hRule="exact" w:val="302"/>
          <w:jc w:val="center"/>
        </w:trPr>
        <w:tc>
          <w:tcPr>
            <w:tcW w:w="1916" w:type="dxa"/>
            <w:tcBorders>
              <w:top w:val="single" w:sz="5" w:space="0" w:color="000000"/>
              <w:left w:val="single" w:sz="5" w:space="0" w:color="000000"/>
              <w:bottom w:val="single" w:sz="5" w:space="0" w:color="000000"/>
              <w:right w:val="single" w:sz="5" w:space="0" w:color="000000"/>
            </w:tcBorders>
          </w:tcPr>
          <w:p w14:paraId="2979BE05" w14:textId="77777777" w:rsidR="008D646C" w:rsidRPr="00AB7D52" w:rsidRDefault="008D646C" w:rsidP="00EF6059">
            <w:pPr>
              <w:pStyle w:val="TableParagraph"/>
              <w:spacing w:line="291" w:lineRule="exact"/>
              <w:ind w:left="102"/>
              <w:rPr>
                <w:rFonts w:ascii="Arial" w:eastAsia="Calibri" w:hAnsi="Arial" w:cs="Arial"/>
              </w:rPr>
            </w:pPr>
            <w:r w:rsidRPr="00AB7D52">
              <w:rPr>
                <w:rFonts w:ascii="Arial" w:hAnsi="Arial" w:cs="Arial"/>
              </w:rPr>
              <w:t>2</w:t>
            </w:r>
            <w:r w:rsidRPr="00AB7D52">
              <w:rPr>
                <w:rFonts w:ascii="Arial" w:hAnsi="Arial" w:cs="Arial"/>
                <w:spacing w:val="-8"/>
              </w:rPr>
              <w:t xml:space="preserve"> </w:t>
            </w:r>
            <w:r w:rsidRPr="00AB7D52">
              <w:rPr>
                <w:rFonts w:ascii="Arial" w:hAnsi="Arial" w:cs="Arial"/>
                <w:spacing w:val="-1"/>
              </w:rPr>
              <w:t>Bedroom</w:t>
            </w:r>
          </w:p>
        </w:tc>
        <w:sdt>
          <w:sdtPr>
            <w:rPr>
              <w:rFonts w:ascii="Arial" w:hAnsi="Arial" w:cs="Arial"/>
            </w:rPr>
            <w:id w:val="1167056484"/>
            <w:placeholder>
              <w:docPart w:val="CC54FB7E997E3C43A627EFEC4951D5CC"/>
            </w:placeholder>
            <w:showingPlcHdr/>
            <w:text/>
          </w:sdtPr>
          <w:sdtEndPr/>
          <w:sdtContent>
            <w:tc>
              <w:tcPr>
                <w:tcW w:w="1200" w:type="dxa"/>
                <w:tcBorders>
                  <w:top w:val="single" w:sz="5" w:space="0" w:color="000000"/>
                  <w:left w:val="single" w:sz="5" w:space="0" w:color="000000"/>
                  <w:bottom w:val="single" w:sz="5" w:space="0" w:color="000000"/>
                  <w:right w:val="single" w:sz="5" w:space="0" w:color="000000"/>
                </w:tcBorders>
              </w:tcPr>
              <w:p w14:paraId="3E7B9AC9" w14:textId="77777777" w:rsidR="008D646C" w:rsidRPr="00AB7D52" w:rsidRDefault="008D646C" w:rsidP="00EF6059">
                <w:pPr>
                  <w:rPr>
                    <w:rFonts w:ascii="Arial" w:hAnsi="Arial" w:cs="Arial"/>
                  </w:rPr>
                </w:pPr>
                <w:r w:rsidRPr="00AB7D52">
                  <w:rPr>
                    <w:rStyle w:val="PlaceholderText"/>
                    <w:rFonts w:ascii="Arial" w:hAnsi="Arial" w:cs="Arial"/>
                  </w:rPr>
                  <w:t>Click here to enter text.</w:t>
                </w:r>
              </w:p>
            </w:tc>
          </w:sdtContent>
        </w:sdt>
        <w:tc>
          <w:tcPr>
            <w:tcW w:w="1980" w:type="dxa"/>
            <w:tcBorders>
              <w:top w:val="single" w:sz="5" w:space="0" w:color="000000"/>
              <w:left w:val="single" w:sz="5" w:space="0" w:color="000000"/>
              <w:bottom w:val="single" w:sz="5" w:space="0" w:color="000000"/>
              <w:right w:val="single" w:sz="5" w:space="0" w:color="000000"/>
            </w:tcBorders>
          </w:tcPr>
          <w:p w14:paraId="26EDEA1C" w14:textId="5B130BFC" w:rsidR="008D646C" w:rsidRPr="00AB7D52" w:rsidRDefault="008D646C" w:rsidP="00EF6059">
            <w:pPr>
              <w:pStyle w:val="TableParagraph"/>
              <w:spacing w:line="291" w:lineRule="exact"/>
              <w:ind w:right="1"/>
              <w:jc w:val="center"/>
              <w:rPr>
                <w:rFonts w:ascii="Arial" w:eastAsia="Calibri" w:hAnsi="Arial" w:cs="Arial"/>
                <w:color w:val="0000FF"/>
              </w:rPr>
            </w:pPr>
            <w:r w:rsidRPr="00AB7D52">
              <w:rPr>
                <w:rFonts w:ascii="Arial" w:hAnsi="Arial" w:cs="Arial"/>
                <w:color w:val="0000FF"/>
              </w:rPr>
              <w:t>$</w:t>
            </w:r>
            <w:r w:rsidR="00382169">
              <w:rPr>
                <w:rFonts w:ascii="Arial" w:hAnsi="Arial" w:cs="Arial"/>
                <w:color w:val="0000FF"/>
              </w:rPr>
              <w:t>1635</w:t>
            </w:r>
          </w:p>
        </w:tc>
        <w:tc>
          <w:tcPr>
            <w:tcW w:w="1248" w:type="dxa"/>
            <w:tcBorders>
              <w:top w:val="single" w:sz="5" w:space="0" w:color="000000"/>
              <w:left w:val="single" w:sz="5" w:space="0" w:color="000000"/>
              <w:bottom w:val="single" w:sz="5" w:space="0" w:color="000000"/>
              <w:right w:val="single" w:sz="5" w:space="0" w:color="000000"/>
            </w:tcBorders>
          </w:tcPr>
          <w:p w14:paraId="103B0CE4" w14:textId="77777777" w:rsidR="008D646C" w:rsidRPr="00AB7D52" w:rsidRDefault="008D646C" w:rsidP="00EF6059">
            <w:pPr>
              <w:pStyle w:val="TableParagraph"/>
              <w:spacing w:line="291" w:lineRule="exact"/>
              <w:jc w:val="center"/>
              <w:rPr>
                <w:rFonts w:ascii="Arial" w:eastAsia="Calibri" w:hAnsi="Arial" w:cs="Arial"/>
              </w:rPr>
            </w:pPr>
            <w:r w:rsidRPr="00AB7D52">
              <w:rPr>
                <w:rFonts w:ascii="Arial" w:hAnsi="Arial" w:cs="Arial"/>
              </w:rPr>
              <w:t>12</w:t>
            </w:r>
          </w:p>
        </w:tc>
        <w:sdt>
          <w:sdtPr>
            <w:rPr>
              <w:rFonts w:ascii="Arial" w:hAnsi="Arial" w:cs="Arial"/>
            </w:rPr>
            <w:id w:val="-49145518"/>
            <w:placeholder>
              <w:docPart w:val="CC54FB7E997E3C43A627EFEC4951D5CC"/>
            </w:placeholder>
            <w:showingPlcHdr/>
            <w:text/>
          </w:sdtPr>
          <w:sdtEndPr/>
          <w:sdtContent>
            <w:tc>
              <w:tcPr>
                <w:tcW w:w="1530" w:type="dxa"/>
                <w:tcBorders>
                  <w:top w:val="single" w:sz="5" w:space="0" w:color="000000"/>
                  <w:left w:val="single" w:sz="5" w:space="0" w:color="000000"/>
                  <w:bottom w:val="single" w:sz="5" w:space="0" w:color="000000"/>
                  <w:right w:val="single" w:sz="5" w:space="0" w:color="000000"/>
                </w:tcBorders>
              </w:tcPr>
              <w:p w14:paraId="446A3CB4" w14:textId="77777777" w:rsidR="008D646C" w:rsidRPr="00AB7D52" w:rsidRDefault="008D646C" w:rsidP="00EF6059">
                <w:pPr>
                  <w:rPr>
                    <w:rFonts w:ascii="Arial" w:hAnsi="Arial" w:cs="Arial"/>
                  </w:rPr>
                </w:pPr>
                <w:r w:rsidRPr="00AB7D52">
                  <w:rPr>
                    <w:rStyle w:val="PlaceholderText"/>
                    <w:rFonts w:ascii="Arial" w:hAnsi="Arial" w:cs="Arial"/>
                  </w:rPr>
                  <w:t>Click here to enter text.</w:t>
                </w:r>
              </w:p>
            </w:tc>
          </w:sdtContent>
        </w:sdt>
      </w:tr>
      <w:tr w:rsidR="008D646C" w:rsidRPr="00AB7D52" w14:paraId="459AA558" w14:textId="77777777" w:rsidTr="00EF6059">
        <w:trPr>
          <w:trHeight w:hRule="exact" w:val="305"/>
          <w:jc w:val="center"/>
        </w:trPr>
        <w:tc>
          <w:tcPr>
            <w:tcW w:w="1916" w:type="dxa"/>
            <w:tcBorders>
              <w:top w:val="single" w:sz="5" w:space="0" w:color="000000"/>
              <w:left w:val="single" w:sz="5" w:space="0" w:color="000000"/>
              <w:bottom w:val="single" w:sz="5" w:space="0" w:color="000000"/>
              <w:right w:val="single" w:sz="5" w:space="0" w:color="000000"/>
            </w:tcBorders>
          </w:tcPr>
          <w:p w14:paraId="4947269E" w14:textId="77777777" w:rsidR="008D646C" w:rsidRPr="00AB7D52" w:rsidRDefault="008D646C" w:rsidP="00EF6059">
            <w:pPr>
              <w:pStyle w:val="TableParagraph"/>
              <w:spacing w:before="1" w:line="292" w:lineRule="exact"/>
              <w:ind w:left="102"/>
              <w:rPr>
                <w:rFonts w:ascii="Arial" w:eastAsia="Calibri" w:hAnsi="Arial" w:cs="Arial"/>
              </w:rPr>
            </w:pPr>
            <w:r w:rsidRPr="00AB7D52">
              <w:rPr>
                <w:rFonts w:ascii="Arial" w:hAnsi="Arial" w:cs="Arial"/>
              </w:rPr>
              <w:t>3</w:t>
            </w:r>
            <w:r w:rsidRPr="00AB7D52">
              <w:rPr>
                <w:rFonts w:ascii="Arial" w:hAnsi="Arial" w:cs="Arial"/>
                <w:spacing w:val="-8"/>
              </w:rPr>
              <w:t xml:space="preserve"> </w:t>
            </w:r>
            <w:r w:rsidRPr="00AB7D52">
              <w:rPr>
                <w:rFonts w:ascii="Arial" w:hAnsi="Arial" w:cs="Arial"/>
                <w:spacing w:val="-1"/>
              </w:rPr>
              <w:t>Bedroom</w:t>
            </w:r>
          </w:p>
        </w:tc>
        <w:sdt>
          <w:sdtPr>
            <w:rPr>
              <w:rFonts w:ascii="Arial" w:hAnsi="Arial" w:cs="Arial"/>
            </w:rPr>
            <w:id w:val="-1208401862"/>
            <w:placeholder>
              <w:docPart w:val="CC54FB7E997E3C43A627EFEC4951D5CC"/>
            </w:placeholder>
            <w:showingPlcHdr/>
            <w:text/>
          </w:sdtPr>
          <w:sdtEndPr/>
          <w:sdtContent>
            <w:tc>
              <w:tcPr>
                <w:tcW w:w="1200" w:type="dxa"/>
                <w:tcBorders>
                  <w:top w:val="single" w:sz="5" w:space="0" w:color="000000"/>
                  <w:left w:val="single" w:sz="5" w:space="0" w:color="000000"/>
                  <w:bottom w:val="single" w:sz="5" w:space="0" w:color="000000"/>
                  <w:right w:val="single" w:sz="5" w:space="0" w:color="000000"/>
                </w:tcBorders>
              </w:tcPr>
              <w:p w14:paraId="49A1559D" w14:textId="77777777" w:rsidR="008D646C" w:rsidRPr="00AB7D52" w:rsidRDefault="008D646C" w:rsidP="00EF6059">
                <w:pPr>
                  <w:rPr>
                    <w:rFonts w:ascii="Arial" w:hAnsi="Arial" w:cs="Arial"/>
                  </w:rPr>
                </w:pPr>
                <w:r w:rsidRPr="00AB7D52">
                  <w:rPr>
                    <w:rStyle w:val="PlaceholderText"/>
                    <w:rFonts w:ascii="Arial" w:hAnsi="Arial" w:cs="Arial"/>
                  </w:rPr>
                  <w:t>Click here to enter text.</w:t>
                </w:r>
              </w:p>
            </w:tc>
          </w:sdtContent>
        </w:sdt>
        <w:tc>
          <w:tcPr>
            <w:tcW w:w="1980" w:type="dxa"/>
            <w:tcBorders>
              <w:top w:val="single" w:sz="5" w:space="0" w:color="000000"/>
              <w:left w:val="single" w:sz="5" w:space="0" w:color="000000"/>
              <w:bottom w:val="single" w:sz="5" w:space="0" w:color="000000"/>
              <w:right w:val="single" w:sz="5" w:space="0" w:color="000000"/>
            </w:tcBorders>
          </w:tcPr>
          <w:p w14:paraId="4D5E362F" w14:textId="62A94FDF" w:rsidR="008D646C" w:rsidRPr="00AB7D52" w:rsidRDefault="008D646C" w:rsidP="00EF6059">
            <w:pPr>
              <w:pStyle w:val="TableParagraph"/>
              <w:spacing w:before="1" w:line="292" w:lineRule="exact"/>
              <w:ind w:right="1"/>
              <w:jc w:val="center"/>
              <w:rPr>
                <w:rFonts w:ascii="Arial" w:eastAsia="Calibri" w:hAnsi="Arial" w:cs="Arial"/>
                <w:color w:val="0000FF"/>
              </w:rPr>
            </w:pPr>
            <w:r w:rsidRPr="00AB7D52">
              <w:rPr>
                <w:rFonts w:ascii="Arial" w:hAnsi="Arial" w:cs="Arial"/>
                <w:color w:val="0000FF"/>
              </w:rPr>
              <w:t>$1,</w:t>
            </w:r>
            <w:r w:rsidR="00382169">
              <w:rPr>
                <w:rFonts w:ascii="Arial" w:hAnsi="Arial" w:cs="Arial"/>
                <w:color w:val="0000FF"/>
              </w:rPr>
              <w:t>990</w:t>
            </w:r>
          </w:p>
        </w:tc>
        <w:tc>
          <w:tcPr>
            <w:tcW w:w="1248" w:type="dxa"/>
            <w:tcBorders>
              <w:top w:val="single" w:sz="5" w:space="0" w:color="000000"/>
              <w:left w:val="single" w:sz="5" w:space="0" w:color="000000"/>
              <w:bottom w:val="single" w:sz="5" w:space="0" w:color="000000"/>
              <w:right w:val="single" w:sz="5" w:space="0" w:color="000000"/>
            </w:tcBorders>
          </w:tcPr>
          <w:p w14:paraId="32519439" w14:textId="77777777" w:rsidR="008D646C" w:rsidRPr="00AB7D52" w:rsidRDefault="008D646C" w:rsidP="00EF6059">
            <w:pPr>
              <w:pStyle w:val="TableParagraph"/>
              <w:spacing w:before="1" w:line="292" w:lineRule="exact"/>
              <w:jc w:val="center"/>
              <w:rPr>
                <w:rFonts w:ascii="Arial" w:eastAsia="Calibri" w:hAnsi="Arial" w:cs="Arial"/>
              </w:rPr>
            </w:pPr>
            <w:r w:rsidRPr="00AB7D52">
              <w:rPr>
                <w:rFonts w:ascii="Arial" w:hAnsi="Arial" w:cs="Arial"/>
              </w:rPr>
              <w:t>12</w:t>
            </w:r>
          </w:p>
        </w:tc>
        <w:sdt>
          <w:sdtPr>
            <w:rPr>
              <w:rFonts w:ascii="Arial" w:hAnsi="Arial" w:cs="Arial"/>
            </w:rPr>
            <w:id w:val="1456609792"/>
            <w:placeholder>
              <w:docPart w:val="CC54FB7E997E3C43A627EFEC4951D5CC"/>
            </w:placeholder>
            <w:showingPlcHdr/>
            <w:text/>
          </w:sdtPr>
          <w:sdtEndPr/>
          <w:sdtContent>
            <w:tc>
              <w:tcPr>
                <w:tcW w:w="1530" w:type="dxa"/>
                <w:tcBorders>
                  <w:top w:val="single" w:sz="5" w:space="0" w:color="000000"/>
                  <w:left w:val="single" w:sz="5" w:space="0" w:color="000000"/>
                  <w:bottom w:val="single" w:sz="5" w:space="0" w:color="000000"/>
                  <w:right w:val="single" w:sz="5" w:space="0" w:color="000000"/>
                </w:tcBorders>
              </w:tcPr>
              <w:p w14:paraId="7EB01ECD" w14:textId="77777777" w:rsidR="008D646C" w:rsidRPr="00AB7D52" w:rsidRDefault="008D646C" w:rsidP="00EF6059">
                <w:pPr>
                  <w:rPr>
                    <w:rFonts w:ascii="Arial" w:hAnsi="Arial" w:cs="Arial"/>
                  </w:rPr>
                </w:pPr>
                <w:r w:rsidRPr="00AB7D52">
                  <w:rPr>
                    <w:rStyle w:val="PlaceholderText"/>
                    <w:rFonts w:ascii="Arial" w:hAnsi="Arial" w:cs="Arial"/>
                  </w:rPr>
                  <w:t>Click here to enter text.</w:t>
                </w:r>
              </w:p>
            </w:tc>
          </w:sdtContent>
        </w:sdt>
      </w:tr>
      <w:tr w:rsidR="008D646C" w:rsidRPr="00AB7D52" w14:paraId="2EF0E4E3" w14:textId="77777777" w:rsidTr="00EF6059">
        <w:trPr>
          <w:trHeight w:hRule="exact" w:val="302"/>
          <w:jc w:val="center"/>
        </w:trPr>
        <w:tc>
          <w:tcPr>
            <w:tcW w:w="1916" w:type="dxa"/>
            <w:tcBorders>
              <w:top w:val="single" w:sz="5" w:space="0" w:color="000000"/>
              <w:left w:val="single" w:sz="5" w:space="0" w:color="000000"/>
              <w:bottom w:val="single" w:sz="5" w:space="0" w:color="000000"/>
              <w:right w:val="single" w:sz="5" w:space="0" w:color="000000"/>
            </w:tcBorders>
          </w:tcPr>
          <w:p w14:paraId="58C5F902" w14:textId="77777777" w:rsidR="008D646C" w:rsidRPr="00AB7D52" w:rsidRDefault="008D646C" w:rsidP="00EF6059">
            <w:pPr>
              <w:pStyle w:val="TableParagraph"/>
              <w:spacing w:line="291" w:lineRule="exact"/>
              <w:ind w:left="102"/>
              <w:rPr>
                <w:rFonts w:ascii="Arial" w:eastAsia="Calibri" w:hAnsi="Arial" w:cs="Arial"/>
              </w:rPr>
            </w:pPr>
            <w:r w:rsidRPr="00AB7D52">
              <w:rPr>
                <w:rFonts w:ascii="Arial" w:hAnsi="Arial" w:cs="Arial"/>
              </w:rPr>
              <w:t>4</w:t>
            </w:r>
            <w:r w:rsidRPr="00AB7D52">
              <w:rPr>
                <w:rFonts w:ascii="Arial" w:hAnsi="Arial" w:cs="Arial"/>
                <w:spacing w:val="-8"/>
              </w:rPr>
              <w:t xml:space="preserve"> </w:t>
            </w:r>
            <w:r w:rsidRPr="00AB7D52">
              <w:rPr>
                <w:rFonts w:ascii="Arial" w:hAnsi="Arial" w:cs="Arial"/>
                <w:spacing w:val="-1"/>
              </w:rPr>
              <w:t>Bedroom</w:t>
            </w:r>
          </w:p>
        </w:tc>
        <w:sdt>
          <w:sdtPr>
            <w:rPr>
              <w:rFonts w:ascii="Arial" w:hAnsi="Arial" w:cs="Arial"/>
            </w:rPr>
            <w:id w:val="-842236675"/>
            <w:placeholder>
              <w:docPart w:val="CC54FB7E997E3C43A627EFEC4951D5CC"/>
            </w:placeholder>
            <w:showingPlcHdr/>
            <w:text/>
          </w:sdtPr>
          <w:sdtEndPr/>
          <w:sdtContent>
            <w:tc>
              <w:tcPr>
                <w:tcW w:w="1200" w:type="dxa"/>
                <w:tcBorders>
                  <w:top w:val="single" w:sz="5" w:space="0" w:color="000000"/>
                  <w:left w:val="single" w:sz="5" w:space="0" w:color="000000"/>
                  <w:bottom w:val="single" w:sz="5" w:space="0" w:color="000000"/>
                  <w:right w:val="single" w:sz="5" w:space="0" w:color="000000"/>
                </w:tcBorders>
              </w:tcPr>
              <w:p w14:paraId="3DEEABFA" w14:textId="77777777" w:rsidR="008D646C" w:rsidRPr="00AB7D52" w:rsidRDefault="008D646C" w:rsidP="00EF6059">
                <w:pPr>
                  <w:rPr>
                    <w:rFonts w:ascii="Arial" w:hAnsi="Arial" w:cs="Arial"/>
                  </w:rPr>
                </w:pPr>
                <w:r w:rsidRPr="00AB7D52">
                  <w:rPr>
                    <w:rStyle w:val="PlaceholderText"/>
                    <w:rFonts w:ascii="Arial" w:hAnsi="Arial" w:cs="Arial"/>
                  </w:rPr>
                  <w:t>Click here to enter text.</w:t>
                </w:r>
              </w:p>
            </w:tc>
          </w:sdtContent>
        </w:sdt>
        <w:tc>
          <w:tcPr>
            <w:tcW w:w="1980" w:type="dxa"/>
            <w:tcBorders>
              <w:top w:val="single" w:sz="5" w:space="0" w:color="000000"/>
              <w:left w:val="single" w:sz="5" w:space="0" w:color="000000"/>
              <w:bottom w:val="single" w:sz="5" w:space="0" w:color="000000"/>
              <w:right w:val="single" w:sz="5" w:space="0" w:color="000000"/>
            </w:tcBorders>
          </w:tcPr>
          <w:p w14:paraId="08485F07" w14:textId="3D03C134" w:rsidR="008D646C" w:rsidRPr="00AB7D52" w:rsidRDefault="008D646C" w:rsidP="00EF6059">
            <w:pPr>
              <w:pStyle w:val="TableParagraph"/>
              <w:spacing w:line="291" w:lineRule="exact"/>
              <w:ind w:right="1"/>
              <w:jc w:val="center"/>
              <w:rPr>
                <w:rFonts w:ascii="Arial" w:eastAsia="Calibri" w:hAnsi="Arial" w:cs="Arial"/>
                <w:color w:val="0000FF"/>
              </w:rPr>
            </w:pPr>
            <w:r w:rsidRPr="00AB7D52">
              <w:rPr>
                <w:rFonts w:ascii="Arial" w:hAnsi="Arial" w:cs="Arial"/>
                <w:color w:val="0000FF"/>
              </w:rPr>
              <w:t>$</w:t>
            </w:r>
            <w:r w:rsidR="00382169">
              <w:rPr>
                <w:rFonts w:ascii="Arial" w:hAnsi="Arial" w:cs="Arial"/>
                <w:color w:val="0000FF"/>
              </w:rPr>
              <w:t>2,196</w:t>
            </w:r>
          </w:p>
        </w:tc>
        <w:tc>
          <w:tcPr>
            <w:tcW w:w="1248" w:type="dxa"/>
            <w:tcBorders>
              <w:top w:val="single" w:sz="5" w:space="0" w:color="000000"/>
              <w:left w:val="single" w:sz="5" w:space="0" w:color="000000"/>
              <w:bottom w:val="single" w:sz="5" w:space="0" w:color="000000"/>
              <w:right w:val="single" w:sz="5" w:space="0" w:color="000000"/>
            </w:tcBorders>
          </w:tcPr>
          <w:p w14:paraId="5B7254C6" w14:textId="77777777" w:rsidR="008D646C" w:rsidRPr="00AB7D52" w:rsidRDefault="008D646C" w:rsidP="00EF6059">
            <w:pPr>
              <w:pStyle w:val="TableParagraph"/>
              <w:spacing w:line="291" w:lineRule="exact"/>
              <w:jc w:val="center"/>
              <w:rPr>
                <w:rFonts w:ascii="Arial" w:eastAsia="Calibri" w:hAnsi="Arial" w:cs="Arial"/>
              </w:rPr>
            </w:pPr>
            <w:r w:rsidRPr="00AB7D52">
              <w:rPr>
                <w:rFonts w:ascii="Arial" w:hAnsi="Arial" w:cs="Arial"/>
              </w:rPr>
              <w:t>12</w:t>
            </w:r>
          </w:p>
        </w:tc>
        <w:sdt>
          <w:sdtPr>
            <w:rPr>
              <w:rFonts w:ascii="Arial" w:hAnsi="Arial" w:cs="Arial"/>
            </w:rPr>
            <w:id w:val="1176996699"/>
            <w:placeholder>
              <w:docPart w:val="CC54FB7E997E3C43A627EFEC4951D5CC"/>
            </w:placeholder>
            <w:showingPlcHdr/>
            <w:text/>
          </w:sdtPr>
          <w:sdtEndPr/>
          <w:sdtContent>
            <w:tc>
              <w:tcPr>
                <w:tcW w:w="1530" w:type="dxa"/>
                <w:tcBorders>
                  <w:top w:val="single" w:sz="5" w:space="0" w:color="000000"/>
                  <w:left w:val="single" w:sz="5" w:space="0" w:color="000000"/>
                  <w:bottom w:val="single" w:sz="5" w:space="0" w:color="000000"/>
                  <w:right w:val="single" w:sz="5" w:space="0" w:color="000000"/>
                </w:tcBorders>
              </w:tcPr>
              <w:p w14:paraId="4C2B29D6" w14:textId="77777777" w:rsidR="008D646C" w:rsidRPr="00AB7D52" w:rsidRDefault="008D646C" w:rsidP="00EF6059">
                <w:pPr>
                  <w:rPr>
                    <w:rFonts w:ascii="Arial" w:hAnsi="Arial" w:cs="Arial"/>
                  </w:rPr>
                </w:pPr>
                <w:r w:rsidRPr="00AB7D52">
                  <w:rPr>
                    <w:rStyle w:val="PlaceholderText"/>
                    <w:rFonts w:ascii="Arial" w:hAnsi="Arial" w:cs="Arial"/>
                  </w:rPr>
                  <w:t>Click here to enter text.</w:t>
                </w:r>
              </w:p>
            </w:tc>
          </w:sdtContent>
        </w:sdt>
      </w:tr>
      <w:tr w:rsidR="008D646C" w:rsidRPr="00AB7D52" w14:paraId="4F30E0A7" w14:textId="77777777" w:rsidTr="00EF6059">
        <w:trPr>
          <w:trHeight w:hRule="exact" w:val="302"/>
          <w:jc w:val="center"/>
        </w:trPr>
        <w:tc>
          <w:tcPr>
            <w:tcW w:w="1916" w:type="dxa"/>
            <w:tcBorders>
              <w:top w:val="single" w:sz="5" w:space="0" w:color="000000"/>
              <w:left w:val="single" w:sz="5" w:space="0" w:color="000000"/>
              <w:bottom w:val="single" w:sz="5" w:space="0" w:color="000000"/>
              <w:right w:val="single" w:sz="5" w:space="0" w:color="000000"/>
            </w:tcBorders>
          </w:tcPr>
          <w:p w14:paraId="6A89B2C0" w14:textId="77777777" w:rsidR="008D646C" w:rsidRPr="00AB7D52" w:rsidRDefault="008D646C" w:rsidP="00EF6059">
            <w:pPr>
              <w:pStyle w:val="TableParagraph"/>
              <w:spacing w:line="291" w:lineRule="exact"/>
              <w:ind w:left="102"/>
              <w:rPr>
                <w:rFonts w:ascii="Arial" w:eastAsia="Calibri" w:hAnsi="Arial" w:cs="Arial"/>
              </w:rPr>
            </w:pPr>
            <w:r w:rsidRPr="00AB7D52">
              <w:rPr>
                <w:rFonts w:ascii="Arial" w:hAnsi="Arial" w:cs="Arial"/>
                <w:b/>
              </w:rPr>
              <w:t>Total</w:t>
            </w:r>
          </w:p>
        </w:tc>
        <w:sdt>
          <w:sdtPr>
            <w:rPr>
              <w:rFonts w:ascii="Arial" w:hAnsi="Arial" w:cs="Arial"/>
            </w:rPr>
            <w:id w:val="1920752488"/>
            <w:placeholder>
              <w:docPart w:val="CC54FB7E997E3C43A627EFEC4951D5CC"/>
            </w:placeholder>
            <w:showingPlcHdr/>
            <w:text/>
          </w:sdtPr>
          <w:sdtEndPr/>
          <w:sdtContent>
            <w:tc>
              <w:tcPr>
                <w:tcW w:w="1200" w:type="dxa"/>
                <w:tcBorders>
                  <w:top w:val="single" w:sz="5" w:space="0" w:color="000000"/>
                  <w:left w:val="single" w:sz="5" w:space="0" w:color="000000"/>
                  <w:bottom w:val="single" w:sz="5" w:space="0" w:color="000000"/>
                  <w:right w:val="single" w:sz="5" w:space="0" w:color="000000"/>
                </w:tcBorders>
              </w:tcPr>
              <w:p w14:paraId="3F9B6B3B" w14:textId="77777777" w:rsidR="008D646C" w:rsidRPr="00AB7D52" w:rsidRDefault="008D646C" w:rsidP="00EF6059">
                <w:pPr>
                  <w:rPr>
                    <w:rFonts w:ascii="Arial" w:hAnsi="Arial" w:cs="Arial"/>
                  </w:rPr>
                </w:pPr>
                <w:r w:rsidRPr="00AB7D52">
                  <w:rPr>
                    <w:rStyle w:val="PlaceholderText"/>
                    <w:rFonts w:ascii="Arial" w:hAnsi="Arial" w:cs="Arial"/>
                  </w:rPr>
                  <w:t>Click here to enter text.</w:t>
                </w:r>
              </w:p>
            </w:tc>
          </w:sdtContent>
        </w:sdt>
        <w:tc>
          <w:tcPr>
            <w:tcW w:w="1980" w:type="dxa"/>
            <w:tcBorders>
              <w:top w:val="single" w:sz="5" w:space="0" w:color="000000"/>
              <w:left w:val="single" w:sz="5" w:space="0" w:color="000000"/>
              <w:bottom w:val="single" w:sz="5" w:space="0" w:color="000000"/>
              <w:right w:val="single" w:sz="5" w:space="0" w:color="000000"/>
            </w:tcBorders>
            <w:shd w:val="clear" w:color="auto" w:fill="D9D9D9"/>
          </w:tcPr>
          <w:p w14:paraId="486D9D76" w14:textId="77777777" w:rsidR="008D646C" w:rsidRPr="00AB7D52" w:rsidRDefault="008D646C" w:rsidP="00EF6059">
            <w:pPr>
              <w:rPr>
                <w:rFonts w:ascii="Arial" w:hAnsi="Arial" w:cs="Arial"/>
              </w:rPr>
            </w:pPr>
          </w:p>
        </w:tc>
        <w:tc>
          <w:tcPr>
            <w:tcW w:w="1248" w:type="dxa"/>
            <w:tcBorders>
              <w:top w:val="single" w:sz="5" w:space="0" w:color="000000"/>
              <w:left w:val="single" w:sz="5" w:space="0" w:color="000000"/>
              <w:bottom w:val="single" w:sz="5" w:space="0" w:color="000000"/>
              <w:right w:val="single" w:sz="5" w:space="0" w:color="000000"/>
            </w:tcBorders>
            <w:shd w:val="clear" w:color="auto" w:fill="D9D9D9"/>
          </w:tcPr>
          <w:p w14:paraId="303E8857" w14:textId="77777777" w:rsidR="008D646C" w:rsidRPr="00AB7D52" w:rsidRDefault="008D646C" w:rsidP="00EF6059">
            <w:pPr>
              <w:rPr>
                <w:rFonts w:ascii="Arial" w:hAnsi="Arial" w:cs="Arial"/>
              </w:rPr>
            </w:pPr>
          </w:p>
        </w:tc>
        <w:sdt>
          <w:sdtPr>
            <w:rPr>
              <w:rFonts w:ascii="Arial" w:hAnsi="Arial" w:cs="Arial"/>
            </w:rPr>
            <w:id w:val="35014689"/>
            <w:placeholder>
              <w:docPart w:val="CC54FB7E997E3C43A627EFEC4951D5CC"/>
            </w:placeholder>
            <w:showingPlcHdr/>
            <w:text/>
          </w:sdtPr>
          <w:sdtEndPr/>
          <w:sdtContent>
            <w:tc>
              <w:tcPr>
                <w:tcW w:w="1530" w:type="dxa"/>
                <w:tcBorders>
                  <w:top w:val="single" w:sz="5" w:space="0" w:color="000000"/>
                  <w:left w:val="single" w:sz="5" w:space="0" w:color="000000"/>
                  <w:bottom w:val="single" w:sz="5" w:space="0" w:color="000000"/>
                  <w:right w:val="single" w:sz="5" w:space="0" w:color="000000"/>
                </w:tcBorders>
              </w:tcPr>
              <w:p w14:paraId="6A014E97" w14:textId="77777777" w:rsidR="008D646C" w:rsidRPr="00AB7D52" w:rsidRDefault="008D646C" w:rsidP="00EF6059">
                <w:pPr>
                  <w:rPr>
                    <w:rFonts w:ascii="Arial" w:hAnsi="Arial" w:cs="Arial"/>
                  </w:rPr>
                </w:pPr>
                <w:r w:rsidRPr="00AB7D52">
                  <w:rPr>
                    <w:rStyle w:val="PlaceholderText"/>
                    <w:rFonts w:ascii="Arial" w:hAnsi="Arial" w:cs="Arial"/>
                  </w:rPr>
                  <w:t>Click here to enter text.</w:t>
                </w:r>
              </w:p>
            </w:tc>
          </w:sdtContent>
        </w:sdt>
      </w:tr>
    </w:tbl>
    <w:p w14:paraId="42E5683D" w14:textId="77777777" w:rsidR="008D646C" w:rsidRPr="0052792E" w:rsidRDefault="008D646C" w:rsidP="0052792E">
      <w:pPr>
        <w:pStyle w:val="ListParagraph"/>
        <w:spacing w:after="0" w:line="240" w:lineRule="auto"/>
        <w:rPr>
          <w:rFonts w:ascii="Arial" w:hAnsi="Arial" w:cs="Arial"/>
          <w:b/>
          <w:bCs/>
        </w:rPr>
      </w:pPr>
    </w:p>
    <w:p w14:paraId="159E36E8" w14:textId="77777777" w:rsidR="00320C0C" w:rsidRPr="00AB7D52" w:rsidRDefault="00320C0C" w:rsidP="00320C0C">
      <w:pPr>
        <w:pStyle w:val="ListParagraph"/>
        <w:spacing w:after="0" w:line="240" w:lineRule="auto"/>
        <w:ind w:left="1080"/>
        <w:rPr>
          <w:rFonts w:ascii="Arial" w:hAnsi="Arial" w:cs="Arial"/>
          <w:b/>
          <w:u w:val="single"/>
        </w:rPr>
      </w:pPr>
    </w:p>
    <w:p w14:paraId="1BC05BC4" w14:textId="6886984B" w:rsidR="00FD4B66" w:rsidRPr="004022A5" w:rsidRDefault="004022A5" w:rsidP="004022A5">
      <w:pPr>
        <w:spacing w:before="27" w:after="0" w:line="240" w:lineRule="auto"/>
        <w:ind w:left="720" w:hanging="360"/>
        <w:rPr>
          <w:rFonts w:ascii="Arial" w:hAnsi="Arial" w:cs="Arial"/>
          <w:b/>
          <w:bCs/>
        </w:rPr>
      </w:pPr>
      <w:r>
        <w:rPr>
          <w:rFonts w:ascii="Arial" w:hAnsi="Arial" w:cs="Arial"/>
          <w:b/>
        </w:rPr>
        <w:t xml:space="preserve">b. </w:t>
      </w:r>
      <w:hyperlink r:id="rId12" w:history="1">
        <w:r w:rsidR="00FD4B66" w:rsidRPr="004022A5">
          <w:rPr>
            <w:rStyle w:val="Hyperlink"/>
            <w:rFonts w:ascii="Arial" w:hAnsi="Arial" w:cs="Arial"/>
            <w:b/>
          </w:rPr>
          <w:t>Rental Assistance</w:t>
        </w:r>
      </w:hyperlink>
      <w:r w:rsidR="00FD4B66" w:rsidRPr="004022A5">
        <w:rPr>
          <w:rFonts w:ascii="Arial" w:hAnsi="Arial" w:cs="Arial"/>
        </w:rPr>
        <w:t xml:space="preserve"> </w:t>
      </w:r>
      <w:r w:rsidR="001223D0" w:rsidRPr="004022A5">
        <w:rPr>
          <w:rFonts w:ascii="Arial" w:hAnsi="Arial" w:cs="Arial"/>
        </w:rPr>
        <w:t xml:space="preserve"> Calculated by: # units x FMR x 12 months = total</w:t>
      </w:r>
      <w:r w:rsidR="00287888" w:rsidRPr="004022A5">
        <w:rPr>
          <w:rFonts w:ascii="Arial" w:hAnsi="Arial" w:cs="Arial"/>
          <w:color w:val="FF0000"/>
        </w:rPr>
        <w:t xml:space="preserve"> </w:t>
      </w:r>
      <w:r w:rsidR="00C6677D" w:rsidRPr="004022A5">
        <w:rPr>
          <w:rFonts w:ascii="Arial" w:hAnsi="Arial" w:cs="Arial"/>
          <w:b/>
          <w:bCs/>
        </w:rPr>
        <w:t>Note: Rental Assistance and Leasing costs cannot be budgeted together for the same project</w:t>
      </w:r>
      <w:r w:rsidR="00D0473A" w:rsidRPr="004022A5">
        <w:rPr>
          <w:rFonts w:ascii="Arial" w:hAnsi="Arial" w:cs="Arial"/>
          <w:b/>
          <w:bCs/>
        </w:rPr>
        <w:t>.</w:t>
      </w:r>
      <w:r w:rsidR="00282DFE" w:rsidRPr="004022A5">
        <w:rPr>
          <w:rFonts w:ascii="Arial" w:hAnsi="Arial" w:cs="Arial"/>
          <w:b/>
          <w:bCs/>
        </w:rPr>
        <w:t xml:space="preserve"> </w:t>
      </w:r>
      <w:r w:rsidR="00D0473A" w:rsidRPr="004022A5">
        <w:rPr>
          <w:rFonts w:ascii="Arial" w:hAnsi="Arial" w:cs="Arial"/>
          <w:b/>
          <w:bCs/>
        </w:rPr>
        <w:t>.</w:t>
      </w:r>
    </w:p>
    <w:p w14:paraId="0441C377" w14:textId="77777777" w:rsidR="00C6677D" w:rsidRPr="00AB7D52" w:rsidRDefault="00C6677D" w:rsidP="00FD4B66">
      <w:pPr>
        <w:pStyle w:val="BodyText"/>
        <w:spacing w:before="27"/>
        <w:ind w:left="232"/>
        <w:rPr>
          <w:rFonts w:ascii="Arial" w:hAnsi="Arial" w:cs="Arial"/>
          <w:sz w:val="22"/>
          <w:szCs w:val="22"/>
        </w:rPr>
      </w:pPr>
    </w:p>
    <w:p w14:paraId="3D8D395B" w14:textId="77777777" w:rsidR="00FD4B66" w:rsidRPr="00AB7D52" w:rsidRDefault="00FD4B66" w:rsidP="00E93B96">
      <w:pPr>
        <w:pStyle w:val="BodyText"/>
        <w:spacing w:before="27"/>
        <w:ind w:left="232" w:firstLine="488"/>
        <w:rPr>
          <w:rFonts w:ascii="Arial" w:hAnsi="Arial" w:cs="Arial"/>
          <w:spacing w:val="-1"/>
          <w:sz w:val="22"/>
          <w:szCs w:val="22"/>
        </w:rPr>
      </w:pPr>
      <w:r w:rsidRPr="00AB7D52">
        <w:rPr>
          <w:rFonts w:ascii="Arial" w:hAnsi="Arial" w:cs="Arial"/>
          <w:sz w:val="22"/>
          <w:szCs w:val="22"/>
        </w:rPr>
        <w:t>Indicate</w:t>
      </w:r>
      <w:r w:rsidRPr="00AB7D52">
        <w:rPr>
          <w:rFonts w:ascii="Arial" w:hAnsi="Arial" w:cs="Arial"/>
          <w:spacing w:val="-6"/>
          <w:sz w:val="22"/>
          <w:szCs w:val="22"/>
        </w:rPr>
        <w:t xml:space="preserve"> </w:t>
      </w:r>
      <w:r w:rsidRPr="00AB7D52">
        <w:rPr>
          <w:rFonts w:ascii="Arial" w:hAnsi="Arial" w:cs="Arial"/>
          <w:spacing w:val="-1"/>
          <w:sz w:val="22"/>
          <w:szCs w:val="22"/>
        </w:rPr>
        <w:t>the</w:t>
      </w:r>
      <w:r w:rsidRPr="00AB7D52">
        <w:rPr>
          <w:rFonts w:ascii="Arial" w:hAnsi="Arial" w:cs="Arial"/>
          <w:spacing w:val="-4"/>
          <w:sz w:val="22"/>
          <w:szCs w:val="22"/>
        </w:rPr>
        <w:t xml:space="preserve"> </w:t>
      </w:r>
      <w:r w:rsidRPr="00AB7D52">
        <w:rPr>
          <w:rFonts w:ascii="Arial" w:hAnsi="Arial" w:cs="Arial"/>
          <w:sz w:val="22"/>
          <w:szCs w:val="22"/>
        </w:rPr>
        <w:t>Type</w:t>
      </w:r>
      <w:r w:rsidRPr="00AB7D52">
        <w:rPr>
          <w:rFonts w:ascii="Arial" w:hAnsi="Arial" w:cs="Arial"/>
          <w:spacing w:val="-4"/>
          <w:sz w:val="22"/>
          <w:szCs w:val="22"/>
        </w:rPr>
        <w:t xml:space="preserve"> </w:t>
      </w:r>
      <w:r w:rsidRPr="00AB7D52">
        <w:rPr>
          <w:rFonts w:ascii="Arial" w:hAnsi="Arial" w:cs="Arial"/>
          <w:sz w:val="22"/>
          <w:szCs w:val="22"/>
        </w:rPr>
        <w:t>of</w:t>
      </w:r>
      <w:r w:rsidRPr="00AB7D52">
        <w:rPr>
          <w:rFonts w:ascii="Arial" w:hAnsi="Arial" w:cs="Arial"/>
          <w:spacing w:val="-4"/>
          <w:sz w:val="22"/>
          <w:szCs w:val="22"/>
        </w:rPr>
        <w:t xml:space="preserve"> </w:t>
      </w:r>
      <w:r w:rsidRPr="00AB7D52">
        <w:rPr>
          <w:rFonts w:ascii="Arial" w:hAnsi="Arial" w:cs="Arial"/>
          <w:spacing w:val="-1"/>
          <w:sz w:val="22"/>
          <w:szCs w:val="22"/>
        </w:rPr>
        <w:t>Rental</w:t>
      </w:r>
      <w:r w:rsidRPr="00AB7D52">
        <w:rPr>
          <w:rFonts w:ascii="Arial" w:hAnsi="Arial" w:cs="Arial"/>
          <w:spacing w:val="-3"/>
          <w:sz w:val="22"/>
          <w:szCs w:val="22"/>
        </w:rPr>
        <w:t xml:space="preserve"> </w:t>
      </w:r>
      <w:r w:rsidRPr="00AB7D52">
        <w:rPr>
          <w:rFonts w:ascii="Arial" w:hAnsi="Arial" w:cs="Arial"/>
          <w:spacing w:val="-1"/>
          <w:sz w:val="22"/>
          <w:szCs w:val="22"/>
        </w:rPr>
        <w:t>Assistance:</w:t>
      </w:r>
    </w:p>
    <w:p w14:paraId="6DDE3903" w14:textId="77777777" w:rsidR="00FD4B66" w:rsidRPr="00AB7D52" w:rsidRDefault="00FD4B66" w:rsidP="00FD4B66">
      <w:pPr>
        <w:pStyle w:val="BodyText"/>
        <w:ind w:left="230"/>
        <w:rPr>
          <w:rFonts w:ascii="Arial" w:hAnsi="Arial" w:cs="Arial"/>
          <w:sz w:val="22"/>
          <w:szCs w:val="22"/>
        </w:rPr>
      </w:pPr>
    </w:p>
    <w:p w14:paraId="013E29F2" w14:textId="77777777" w:rsidR="00FD4B66" w:rsidRPr="00AB7D52" w:rsidRDefault="003A18AC" w:rsidP="00C10B09">
      <w:pPr>
        <w:pStyle w:val="BodyText"/>
        <w:tabs>
          <w:tab w:val="left" w:pos="1222"/>
          <w:tab w:val="left" w:pos="3168"/>
          <w:tab w:val="left" w:pos="5272"/>
        </w:tabs>
        <w:spacing w:before="3"/>
        <w:ind w:left="1221"/>
        <w:rPr>
          <w:rFonts w:ascii="Arial" w:hAnsi="Arial" w:cs="Arial"/>
          <w:spacing w:val="-1"/>
          <w:sz w:val="22"/>
          <w:szCs w:val="22"/>
        </w:rPr>
      </w:pPr>
      <w:sdt>
        <w:sdtPr>
          <w:rPr>
            <w:rFonts w:ascii="Arial" w:hAnsi="Arial" w:cs="Arial"/>
            <w:spacing w:val="-1"/>
            <w:sz w:val="22"/>
            <w:szCs w:val="22"/>
          </w:rPr>
          <w:id w:val="-126777463"/>
          <w14:checkbox>
            <w14:checked w14:val="0"/>
            <w14:checkedState w14:val="2612" w14:font="MS Gothic"/>
            <w14:uncheckedState w14:val="2610" w14:font="MS Gothic"/>
          </w14:checkbox>
        </w:sdtPr>
        <w:sdtEndPr/>
        <w:sdtContent>
          <w:r w:rsidR="00816180" w:rsidRPr="00AB7D52">
            <w:rPr>
              <w:rFonts w:ascii="Segoe UI Symbol" w:eastAsia="MS Gothic" w:hAnsi="Segoe UI Symbol" w:cs="Segoe UI Symbol"/>
              <w:spacing w:val="-1"/>
              <w:sz w:val="22"/>
              <w:szCs w:val="22"/>
            </w:rPr>
            <w:t>☐</w:t>
          </w:r>
        </w:sdtContent>
      </w:sdt>
      <w:r w:rsidR="00C10B09" w:rsidRPr="00AB7D52">
        <w:rPr>
          <w:rFonts w:ascii="Arial" w:hAnsi="Arial" w:cs="Arial"/>
          <w:spacing w:val="-1"/>
          <w:sz w:val="22"/>
          <w:szCs w:val="22"/>
        </w:rPr>
        <w:t xml:space="preserve"> Project Based   </w:t>
      </w:r>
      <w:sdt>
        <w:sdtPr>
          <w:rPr>
            <w:rFonts w:ascii="Arial" w:hAnsi="Arial" w:cs="Arial"/>
            <w:spacing w:val="-1"/>
            <w:sz w:val="22"/>
            <w:szCs w:val="22"/>
          </w:rPr>
          <w:id w:val="-173420580"/>
          <w14:checkbox>
            <w14:checked w14:val="0"/>
            <w14:checkedState w14:val="2612" w14:font="MS Gothic"/>
            <w14:uncheckedState w14:val="2610" w14:font="MS Gothic"/>
          </w14:checkbox>
        </w:sdtPr>
        <w:sdtEndPr/>
        <w:sdtContent>
          <w:r w:rsidR="00816180" w:rsidRPr="00AB7D52">
            <w:rPr>
              <w:rFonts w:ascii="Segoe UI Symbol" w:eastAsia="MS Gothic" w:hAnsi="Segoe UI Symbol" w:cs="Segoe UI Symbol"/>
              <w:spacing w:val="-1"/>
              <w:sz w:val="22"/>
              <w:szCs w:val="22"/>
            </w:rPr>
            <w:t>☐</w:t>
          </w:r>
        </w:sdtContent>
      </w:sdt>
      <w:r w:rsidR="00C10B09" w:rsidRPr="00AB7D52">
        <w:rPr>
          <w:rFonts w:ascii="Arial" w:hAnsi="Arial" w:cs="Arial"/>
          <w:spacing w:val="-1"/>
          <w:sz w:val="22"/>
          <w:szCs w:val="22"/>
        </w:rPr>
        <w:t xml:space="preserve"> Tenant Based    </w:t>
      </w:r>
      <w:sdt>
        <w:sdtPr>
          <w:rPr>
            <w:rFonts w:ascii="Arial" w:hAnsi="Arial" w:cs="Arial"/>
            <w:spacing w:val="-1"/>
            <w:sz w:val="22"/>
            <w:szCs w:val="22"/>
          </w:rPr>
          <w:id w:val="-2124841594"/>
          <w14:checkbox>
            <w14:checked w14:val="0"/>
            <w14:checkedState w14:val="2612" w14:font="MS Gothic"/>
            <w14:uncheckedState w14:val="2610" w14:font="MS Gothic"/>
          </w14:checkbox>
        </w:sdtPr>
        <w:sdtEndPr/>
        <w:sdtContent>
          <w:r w:rsidR="00816180" w:rsidRPr="00AB7D52">
            <w:rPr>
              <w:rFonts w:ascii="Segoe UI Symbol" w:eastAsia="MS Gothic" w:hAnsi="Segoe UI Symbol" w:cs="Segoe UI Symbol"/>
              <w:spacing w:val="-1"/>
              <w:sz w:val="22"/>
              <w:szCs w:val="22"/>
            </w:rPr>
            <w:t>☐</w:t>
          </w:r>
        </w:sdtContent>
      </w:sdt>
      <w:r w:rsidR="00C10B09" w:rsidRPr="00AB7D52">
        <w:rPr>
          <w:rFonts w:ascii="Arial" w:hAnsi="Arial" w:cs="Arial"/>
          <w:spacing w:val="-1"/>
          <w:sz w:val="22"/>
          <w:szCs w:val="22"/>
        </w:rPr>
        <w:t xml:space="preserve"> Sponsor Based</w:t>
      </w:r>
    </w:p>
    <w:p w14:paraId="48DBD426" w14:textId="77777777" w:rsidR="00C10B09" w:rsidRPr="00AB7D52" w:rsidRDefault="00C10B09" w:rsidP="00C10B09">
      <w:pPr>
        <w:pStyle w:val="BodyText"/>
        <w:tabs>
          <w:tab w:val="left" w:pos="1222"/>
          <w:tab w:val="left" w:pos="3168"/>
          <w:tab w:val="left" w:pos="5272"/>
        </w:tabs>
        <w:spacing w:before="3"/>
        <w:ind w:left="1221"/>
        <w:rPr>
          <w:rFonts w:ascii="Arial" w:hAnsi="Arial" w:cs="Arial"/>
          <w:sz w:val="22"/>
          <w:szCs w:val="22"/>
        </w:rPr>
      </w:pPr>
    </w:p>
    <w:tbl>
      <w:tblPr>
        <w:tblW w:w="7874" w:type="dxa"/>
        <w:jc w:val="center"/>
        <w:tblLayout w:type="fixed"/>
        <w:tblCellMar>
          <w:left w:w="0" w:type="dxa"/>
          <w:right w:w="0" w:type="dxa"/>
        </w:tblCellMar>
        <w:tblLook w:val="01E0" w:firstRow="1" w:lastRow="1" w:firstColumn="1" w:lastColumn="1" w:noHBand="0" w:noVBand="0"/>
      </w:tblPr>
      <w:tblGrid>
        <w:gridCol w:w="1916"/>
        <w:gridCol w:w="1200"/>
        <w:gridCol w:w="1980"/>
        <w:gridCol w:w="1248"/>
        <w:gridCol w:w="1530"/>
      </w:tblGrid>
      <w:tr w:rsidR="00FB7EF6" w:rsidRPr="00AB7D52" w14:paraId="2DB11DF4" w14:textId="77777777" w:rsidTr="0052792E">
        <w:trPr>
          <w:trHeight w:hRule="exact" w:val="579"/>
          <w:jc w:val="center"/>
        </w:trPr>
        <w:tc>
          <w:tcPr>
            <w:tcW w:w="1916" w:type="dxa"/>
            <w:tcBorders>
              <w:top w:val="single" w:sz="5" w:space="0" w:color="000000"/>
              <w:left w:val="single" w:sz="5" w:space="0" w:color="000000"/>
              <w:bottom w:val="single" w:sz="5" w:space="0" w:color="000000"/>
              <w:right w:val="single" w:sz="5" w:space="0" w:color="000000"/>
            </w:tcBorders>
          </w:tcPr>
          <w:p w14:paraId="3466883A" w14:textId="77777777" w:rsidR="00FB7EF6" w:rsidRPr="00AB7D52" w:rsidRDefault="00FB7EF6" w:rsidP="00121F48">
            <w:pPr>
              <w:pStyle w:val="TableParagraph"/>
              <w:spacing w:before="1" w:line="292" w:lineRule="exact"/>
              <w:ind w:left="102"/>
              <w:rPr>
                <w:rFonts w:ascii="Arial" w:eastAsia="Calibri" w:hAnsi="Arial" w:cs="Arial"/>
              </w:rPr>
            </w:pPr>
            <w:r w:rsidRPr="00AB7D52">
              <w:rPr>
                <w:rFonts w:ascii="Arial" w:hAnsi="Arial" w:cs="Arial"/>
                <w:b/>
              </w:rPr>
              <w:t>Unit</w:t>
            </w:r>
            <w:r w:rsidRPr="00AB7D52">
              <w:rPr>
                <w:rFonts w:ascii="Arial" w:hAnsi="Arial" w:cs="Arial"/>
                <w:b/>
                <w:spacing w:val="-5"/>
              </w:rPr>
              <w:t xml:space="preserve"> </w:t>
            </w:r>
            <w:r w:rsidRPr="00AB7D52">
              <w:rPr>
                <w:rFonts w:ascii="Arial" w:hAnsi="Arial" w:cs="Arial"/>
                <w:b/>
                <w:spacing w:val="-2"/>
              </w:rPr>
              <w:t>Size</w:t>
            </w:r>
          </w:p>
        </w:tc>
        <w:tc>
          <w:tcPr>
            <w:tcW w:w="1200" w:type="dxa"/>
            <w:tcBorders>
              <w:top w:val="single" w:sz="5" w:space="0" w:color="000000"/>
              <w:left w:val="single" w:sz="5" w:space="0" w:color="000000"/>
              <w:bottom w:val="single" w:sz="5" w:space="0" w:color="000000"/>
              <w:right w:val="single" w:sz="5" w:space="0" w:color="000000"/>
            </w:tcBorders>
          </w:tcPr>
          <w:p w14:paraId="5C84F6E1" w14:textId="77777777" w:rsidR="00FB7EF6" w:rsidRPr="00AB7D52" w:rsidRDefault="00FB7EF6" w:rsidP="00121F48">
            <w:pPr>
              <w:pStyle w:val="TableParagraph"/>
              <w:spacing w:before="1" w:line="292" w:lineRule="exact"/>
              <w:jc w:val="center"/>
              <w:rPr>
                <w:rFonts w:ascii="Arial" w:eastAsia="Calibri" w:hAnsi="Arial" w:cs="Arial"/>
              </w:rPr>
            </w:pPr>
            <w:r w:rsidRPr="00AB7D52">
              <w:rPr>
                <w:rFonts w:ascii="Arial" w:hAnsi="Arial" w:cs="Arial"/>
                <w:b/>
              </w:rPr>
              <w:t>No.</w:t>
            </w:r>
            <w:r w:rsidRPr="00AB7D52">
              <w:rPr>
                <w:rFonts w:ascii="Arial" w:hAnsi="Arial" w:cs="Arial"/>
                <w:b/>
                <w:spacing w:val="-4"/>
              </w:rPr>
              <w:t xml:space="preserve"> </w:t>
            </w:r>
            <w:r w:rsidRPr="00AB7D52">
              <w:rPr>
                <w:rFonts w:ascii="Arial" w:hAnsi="Arial" w:cs="Arial"/>
                <w:b/>
                <w:spacing w:val="-1"/>
              </w:rPr>
              <w:t>of</w:t>
            </w:r>
            <w:r w:rsidRPr="00AB7D52">
              <w:rPr>
                <w:rFonts w:ascii="Arial" w:hAnsi="Arial" w:cs="Arial"/>
                <w:b/>
                <w:spacing w:val="-4"/>
              </w:rPr>
              <w:t xml:space="preserve"> </w:t>
            </w:r>
            <w:r w:rsidRPr="00AB7D52">
              <w:rPr>
                <w:rFonts w:ascii="Arial" w:hAnsi="Arial" w:cs="Arial"/>
                <w:b/>
                <w:spacing w:val="-1"/>
              </w:rPr>
              <w:t>Units</w:t>
            </w:r>
          </w:p>
        </w:tc>
        <w:tc>
          <w:tcPr>
            <w:tcW w:w="1980" w:type="dxa"/>
            <w:tcBorders>
              <w:top w:val="single" w:sz="5" w:space="0" w:color="000000"/>
              <w:left w:val="single" w:sz="5" w:space="0" w:color="000000"/>
              <w:bottom w:val="single" w:sz="5" w:space="0" w:color="000000"/>
              <w:right w:val="single" w:sz="5" w:space="0" w:color="000000"/>
            </w:tcBorders>
          </w:tcPr>
          <w:p w14:paraId="73FFFF76" w14:textId="77777777" w:rsidR="00FB7EF6" w:rsidRPr="00AB7D52" w:rsidRDefault="00FB7EF6" w:rsidP="00121F48">
            <w:pPr>
              <w:pStyle w:val="TableParagraph"/>
              <w:spacing w:before="1" w:line="292" w:lineRule="exact"/>
              <w:jc w:val="center"/>
              <w:rPr>
                <w:rFonts w:ascii="Arial" w:eastAsia="Calibri" w:hAnsi="Arial" w:cs="Arial"/>
              </w:rPr>
            </w:pPr>
            <w:r w:rsidRPr="00AB7D52">
              <w:rPr>
                <w:rFonts w:ascii="Arial" w:hAnsi="Arial" w:cs="Arial"/>
                <w:b/>
                <w:spacing w:val="-1"/>
              </w:rPr>
              <w:t>FMR</w:t>
            </w:r>
          </w:p>
        </w:tc>
        <w:tc>
          <w:tcPr>
            <w:tcW w:w="1248" w:type="dxa"/>
            <w:tcBorders>
              <w:top w:val="single" w:sz="5" w:space="0" w:color="000000"/>
              <w:left w:val="single" w:sz="5" w:space="0" w:color="000000"/>
              <w:bottom w:val="single" w:sz="5" w:space="0" w:color="000000"/>
              <w:right w:val="single" w:sz="5" w:space="0" w:color="000000"/>
            </w:tcBorders>
          </w:tcPr>
          <w:p w14:paraId="1B1D7998" w14:textId="77777777" w:rsidR="00FB7EF6" w:rsidRPr="00AB7D52" w:rsidRDefault="00FB7EF6" w:rsidP="00121F48">
            <w:pPr>
              <w:pStyle w:val="TableParagraph"/>
              <w:spacing w:before="1" w:line="292" w:lineRule="exact"/>
              <w:ind w:left="207"/>
              <w:jc w:val="center"/>
              <w:rPr>
                <w:rFonts w:ascii="Arial" w:hAnsi="Arial" w:cs="Arial"/>
                <w:b/>
                <w:spacing w:val="-8"/>
              </w:rPr>
            </w:pPr>
            <w:r w:rsidRPr="00AB7D52">
              <w:rPr>
                <w:rFonts w:ascii="Arial" w:hAnsi="Arial" w:cs="Arial"/>
                <w:b/>
                <w:spacing w:val="-1"/>
              </w:rPr>
              <w:t>Term</w:t>
            </w:r>
          </w:p>
          <w:p w14:paraId="54CE7D2E" w14:textId="77777777" w:rsidR="00FB7EF6" w:rsidRPr="00AB7D52" w:rsidRDefault="00FB7EF6" w:rsidP="00121F48">
            <w:pPr>
              <w:pStyle w:val="TableParagraph"/>
              <w:spacing w:before="1" w:line="292" w:lineRule="exact"/>
              <w:ind w:left="207"/>
              <w:jc w:val="center"/>
              <w:rPr>
                <w:rFonts w:ascii="Arial" w:eastAsia="Calibri" w:hAnsi="Arial" w:cs="Arial"/>
              </w:rPr>
            </w:pPr>
            <w:r w:rsidRPr="00AB7D52">
              <w:rPr>
                <w:rFonts w:ascii="Arial" w:hAnsi="Arial" w:cs="Arial"/>
                <w:b/>
              </w:rPr>
              <w:t>(months)</w:t>
            </w:r>
          </w:p>
        </w:tc>
        <w:tc>
          <w:tcPr>
            <w:tcW w:w="1530" w:type="dxa"/>
            <w:tcBorders>
              <w:top w:val="single" w:sz="5" w:space="0" w:color="000000"/>
              <w:left w:val="single" w:sz="5" w:space="0" w:color="000000"/>
              <w:bottom w:val="single" w:sz="5" w:space="0" w:color="000000"/>
              <w:right w:val="single" w:sz="5" w:space="0" w:color="000000"/>
            </w:tcBorders>
          </w:tcPr>
          <w:p w14:paraId="10A53A0F" w14:textId="77777777" w:rsidR="00FB7EF6" w:rsidRPr="00AB7D52" w:rsidRDefault="00FB7EF6" w:rsidP="00121F48">
            <w:pPr>
              <w:pStyle w:val="TableParagraph"/>
              <w:spacing w:before="1" w:line="292" w:lineRule="exact"/>
              <w:ind w:left="1"/>
              <w:jc w:val="center"/>
              <w:rPr>
                <w:rFonts w:ascii="Arial" w:eastAsia="Calibri" w:hAnsi="Arial" w:cs="Arial"/>
              </w:rPr>
            </w:pPr>
            <w:r w:rsidRPr="00AB7D52">
              <w:rPr>
                <w:rFonts w:ascii="Arial" w:hAnsi="Arial" w:cs="Arial"/>
                <w:b/>
              </w:rPr>
              <w:t>Total</w:t>
            </w:r>
          </w:p>
        </w:tc>
      </w:tr>
      <w:tr w:rsidR="00FB7EF6" w:rsidRPr="00AB7D52" w14:paraId="771BFF50" w14:textId="77777777" w:rsidTr="0052792E">
        <w:trPr>
          <w:trHeight w:hRule="exact" w:val="302"/>
          <w:jc w:val="center"/>
        </w:trPr>
        <w:tc>
          <w:tcPr>
            <w:tcW w:w="1916" w:type="dxa"/>
            <w:tcBorders>
              <w:top w:val="single" w:sz="5" w:space="0" w:color="000000"/>
              <w:left w:val="single" w:sz="5" w:space="0" w:color="000000"/>
              <w:bottom w:val="single" w:sz="5" w:space="0" w:color="000000"/>
              <w:right w:val="single" w:sz="5" w:space="0" w:color="000000"/>
            </w:tcBorders>
          </w:tcPr>
          <w:p w14:paraId="7ED6DE92" w14:textId="77777777" w:rsidR="00FB7EF6" w:rsidRPr="00AB7D52" w:rsidRDefault="00FB7EF6" w:rsidP="00121F48">
            <w:pPr>
              <w:pStyle w:val="TableParagraph"/>
              <w:spacing w:line="291" w:lineRule="exact"/>
              <w:ind w:left="102"/>
              <w:rPr>
                <w:rFonts w:ascii="Arial" w:eastAsia="Calibri" w:hAnsi="Arial" w:cs="Arial"/>
              </w:rPr>
            </w:pPr>
            <w:r w:rsidRPr="00AB7D52">
              <w:rPr>
                <w:rFonts w:ascii="Arial" w:hAnsi="Arial" w:cs="Arial"/>
                <w:spacing w:val="-1"/>
              </w:rPr>
              <w:t>Efficiency</w:t>
            </w:r>
          </w:p>
        </w:tc>
        <w:sdt>
          <w:sdtPr>
            <w:rPr>
              <w:rFonts w:ascii="Arial" w:hAnsi="Arial" w:cs="Arial"/>
              <w:i/>
              <w:iCs/>
              <w:sz w:val="18"/>
              <w:szCs w:val="18"/>
            </w:rPr>
            <w:id w:val="-1476362877"/>
            <w:placeholder>
              <w:docPart w:val="5409E8ACF0E54C6D890ED977FFE98EFA"/>
            </w:placeholder>
            <w:text/>
          </w:sdtPr>
          <w:sdtEndPr/>
          <w:sdtContent>
            <w:tc>
              <w:tcPr>
                <w:tcW w:w="1200" w:type="dxa"/>
                <w:tcBorders>
                  <w:top w:val="single" w:sz="5" w:space="0" w:color="000000"/>
                  <w:left w:val="single" w:sz="5" w:space="0" w:color="000000"/>
                  <w:bottom w:val="single" w:sz="5" w:space="0" w:color="000000"/>
                  <w:right w:val="single" w:sz="5" w:space="0" w:color="000000"/>
                </w:tcBorders>
              </w:tcPr>
              <w:p w14:paraId="14258B71" w14:textId="29AF0077" w:rsidR="00FB7EF6" w:rsidRPr="0052792E" w:rsidRDefault="00282DFE" w:rsidP="00121F48">
                <w:pPr>
                  <w:rPr>
                    <w:rFonts w:ascii="Arial" w:hAnsi="Arial" w:cs="Arial"/>
                    <w:i/>
                    <w:iCs/>
                    <w:sz w:val="18"/>
                    <w:szCs w:val="18"/>
                  </w:rPr>
                </w:pPr>
                <w:r w:rsidRPr="0052792E">
                  <w:rPr>
                    <w:rFonts w:ascii="Arial" w:hAnsi="Arial" w:cs="Arial"/>
                    <w:i/>
                    <w:iCs/>
                    <w:sz w:val="18"/>
                    <w:szCs w:val="18"/>
                  </w:rPr>
                  <w:t xml:space="preserve">Example: </w:t>
                </w:r>
                <w:r w:rsidR="00FB7EF6" w:rsidRPr="0052792E">
                  <w:rPr>
                    <w:rFonts w:ascii="Arial" w:hAnsi="Arial" w:cs="Arial"/>
                    <w:i/>
                    <w:iCs/>
                    <w:sz w:val="18"/>
                    <w:szCs w:val="18"/>
                  </w:rPr>
                  <w:t>3</w:t>
                </w:r>
              </w:p>
            </w:tc>
          </w:sdtContent>
        </w:sdt>
        <w:tc>
          <w:tcPr>
            <w:tcW w:w="1980" w:type="dxa"/>
            <w:tcBorders>
              <w:top w:val="single" w:sz="5" w:space="0" w:color="000000"/>
              <w:left w:val="single" w:sz="5" w:space="0" w:color="000000"/>
              <w:bottom w:val="single" w:sz="5" w:space="0" w:color="000000"/>
              <w:right w:val="single" w:sz="5" w:space="0" w:color="000000"/>
            </w:tcBorders>
          </w:tcPr>
          <w:p w14:paraId="7F632006" w14:textId="3F4F38B1" w:rsidR="00FB7EF6" w:rsidRPr="00AB7D52" w:rsidRDefault="00FB7EF6" w:rsidP="00816180">
            <w:pPr>
              <w:pStyle w:val="TableParagraph"/>
              <w:spacing w:line="291" w:lineRule="exact"/>
              <w:ind w:right="1"/>
              <w:jc w:val="center"/>
              <w:rPr>
                <w:rFonts w:ascii="Arial" w:eastAsia="Calibri" w:hAnsi="Arial" w:cs="Arial"/>
                <w:color w:val="0000FF"/>
              </w:rPr>
            </w:pPr>
            <w:r w:rsidRPr="00AB7D52">
              <w:rPr>
                <w:rFonts w:ascii="Arial" w:hAnsi="Arial" w:cs="Arial"/>
                <w:color w:val="0000FF"/>
              </w:rPr>
              <w:t>$</w:t>
            </w:r>
            <w:r w:rsidR="0091345F">
              <w:rPr>
                <w:rFonts w:ascii="Arial" w:hAnsi="Arial" w:cs="Arial"/>
                <w:color w:val="0000FF"/>
              </w:rPr>
              <w:t>1231</w:t>
            </w:r>
          </w:p>
        </w:tc>
        <w:tc>
          <w:tcPr>
            <w:tcW w:w="1248" w:type="dxa"/>
            <w:tcBorders>
              <w:top w:val="single" w:sz="5" w:space="0" w:color="000000"/>
              <w:left w:val="single" w:sz="5" w:space="0" w:color="000000"/>
              <w:bottom w:val="single" w:sz="5" w:space="0" w:color="000000"/>
              <w:right w:val="single" w:sz="5" w:space="0" w:color="000000"/>
            </w:tcBorders>
          </w:tcPr>
          <w:p w14:paraId="13A34536" w14:textId="77777777" w:rsidR="00FB7EF6" w:rsidRPr="00AB7D52" w:rsidRDefault="00FB7EF6" w:rsidP="00121F48">
            <w:pPr>
              <w:pStyle w:val="TableParagraph"/>
              <w:spacing w:line="291" w:lineRule="exact"/>
              <w:jc w:val="center"/>
              <w:rPr>
                <w:rFonts w:ascii="Arial" w:eastAsia="Calibri" w:hAnsi="Arial" w:cs="Arial"/>
              </w:rPr>
            </w:pPr>
            <w:r w:rsidRPr="00AB7D52">
              <w:rPr>
                <w:rFonts w:ascii="Arial" w:hAnsi="Arial" w:cs="Arial"/>
              </w:rPr>
              <w:t>12</w:t>
            </w:r>
          </w:p>
        </w:tc>
        <w:sdt>
          <w:sdtPr>
            <w:rPr>
              <w:rFonts w:ascii="Arial" w:hAnsi="Arial" w:cs="Arial"/>
              <w:i/>
              <w:iCs/>
              <w:sz w:val="18"/>
              <w:szCs w:val="18"/>
            </w:rPr>
            <w:id w:val="319007866"/>
            <w:placeholder>
              <w:docPart w:val="5409E8ACF0E54C6D890ED977FFE98EFA"/>
            </w:placeholder>
            <w:text/>
          </w:sdtPr>
          <w:sdtEndPr/>
          <w:sdtContent>
            <w:tc>
              <w:tcPr>
                <w:tcW w:w="1530" w:type="dxa"/>
                <w:tcBorders>
                  <w:top w:val="single" w:sz="5" w:space="0" w:color="000000"/>
                  <w:left w:val="single" w:sz="5" w:space="0" w:color="000000"/>
                  <w:bottom w:val="single" w:sz="5" w:space="0" w:color="000000"/>
                  <w:right w:val="single" w:sz="5" w:space="0" w:color="000000"/>
                </w:tcBorders>
              </w:tcPr>
              <w:p w14:paraId="79A2D6EB" w14:textId="6B917579" w:rsidR="00FB7EF6" w:rsidRPr="0052792E" w:rsidRDefault="00FB7EF6" w:rsidP="00121F48">
                <w:pPr>
                  <w:rPr>
                    <w:rFonts w:ascii="Arial" w:hAnsi="Arial" w:cs="Arial"/>
                  </w:rPr>
                </w:pPr>
                <w:r w:rsidRPr="0052792E">
                  <w:rPr>
                    <w:rFonts w:ascii="Arial" w:hAnsi="Arial" w:cs="Arial"/>
                    <w:i/>
                    <w:iCs/>
                    <w:sz w:val="18"/>
                    <w:szCs w:val="18"/>
                  </w:rPr>
                  <w:t>$22,104</w:t>
                </w:r>
              </w:p>
            </w:tc>
          </w:sdtContent>
        </w:sdt>
      </w:tr>
      <w:tr w:rsidR="00FB7EF6" w:rsidRPr="00AB7D52" w14:paraId="75F48287" w14:textId="77777777" w:rsidTr="0052792E">
        <w:trPr>
          <w:trHeight w:hRule="exact" w:val="302"/>
          <w:jc w:val="center"/>
        </w:trPr>
        <w:tc>
          <w:tcPr>
            <w:tcW w:w="1916" w:type="dxa"/>
            <w:tcBorders>
              <w:top w:val="single" w:sz="5" w:space="0" w:color="000000"/>
              <w:left w:val="single" w:sz="5" w:space="0" w:color="000000"/>
              <w:bottom w:val="single" w:sz="5" w:space="0" w:color="000000"/>
              <w:right w:val="single" w:sz="5" w:space="0" w:color="000000"/>
            </w:tcBorders>
          </w:tcPr>
          <w:p w14:paraId="081E8957" w14:textId="77777777" w:rsidR="00FB7EF6" w:rsidRPr="00AB7D52" w:rsidRDefault="00FB7EF6" w:rsidP="00121F48">
            <w:pPr>
              <w:pStyle w:val="TableParagraph"/>
              <w:spacing w:line="291" w:lineRule="exact"/>
              <w:ind w:left="102"/>
              <w:rPr>
                <w:rFonts w:ascii="Arial" w:eastAsia="Calibri" w:hAnsi="Arial" w:cs="Arial"/>
              </w:rPr>
            </w:pPr>
            <w:r w:rsidRPr="00AB7D52">
              <w:rPr>
                <w:rFonts w:ascii="Arial" w:hAnsi="Arial" w:cs="Arial"/>
              </w:rPr>
              <w:t>1</w:t>
            </w:r>
            <w:r w:rsidRPr="00AB7D52">
              <w:rPr>
                <w:rFonts w:ascii="Arial" w:hAnsi="Arial" w:cs="Arial"/>
                <w:spacing w:val="-8"/>
              </w:rPr>
              <w:t xml:space="preserve"> </w:t>
            </w:r>
            <w:r w:rsidRPr="00AB7D52">
              <w:rPr>
                <w:rFonts w:ascii="Arial" w:hAnsi="Arial" w:cs="Arial"/>
                <w:spacing w:val="-1"/>
              </w:rPr>
              <w:t>Bedroom</w:t>
            </w:r>
          </w:p>
        </w:tc>
        <w:sdt>
          <w:sdtPr>
            <w:rPr>
              <w:rFonts w:ascii="Arial" w:hAnsi="Arial" w:cs="Arial"/>
            </w:rPr>
            <w:id w:val="1955213551"/>
            <w:placeholder>
              <w:docPart w:val="5409E8ACF0E54C6D890ED977FFE98EFA"/>
            </w:placeholder>
            <w:showingPlcHdr/>
            <w:text/>
          </w:sdtPr>
          <w:sdtEndPr/>
          <w:sdtContent>
            <w:tc>
              <w:tcPr>
                <w:tcW w:w="1200" w:type="dxa"/>
                <w:tcBorders>
                  <w:top w:val="single" w:sz="5" w:space="0" w:color="000000"/>
                  <w:left w:val="single" w:sz="5" w:space="0" w:color="000000"/>
                  <w:bottom w:val="single" w:sz="5" w:space="0" w:color="000000"/>
                  <w:right w:val="single" w:sz="5" w:space="0" w:color="000000"/>
                </w:tcBorders>
              </w:tcPr>
              <w:p w14:paraId="16878A07" w14:textId="77777777" w:rsidR="00FB7EF6" w:rsidRPr="00AB7D52" w:rsidRDefault="00FB7EF6" w:rsidP="00121F48">
                <w:pPr>
                  <w:rPr>
                    <w:rFonts w:ascii="Arial" w:hAnsi="Arial" w:cs="Arial"/>
                  </w:rPr>
                </w:pPr>
                <w:r w:rsidRPr="00AB7D52">
                  <w:rPr>
                    <w:rStyle w:val="PlaceholderText"/>
                    <w:rFonts w:ascii="Arial" w:hAnsi="Arial" w:cs="Arial"/>
                  </w:rPr>
                  <w:t>Click here to enter text.</w:t>
                </w:r>
              </w:p>
            </w:tc>
          </w:sdtContent>
        </w:sdt>
        <w:tc>
          <w:tcPr>
            <w:tcW w:w="1980" w:type="dxa"/>
            <w:tcBorders>
              <w:top w:val="single" w:sz="5" w:space="0" w:color="000000"/>
              <w:left w:val="single" w:sz="5" w:space="0" w:color="000000"/>
              <w:bottom w:val="single" w:sz="5" w:space="0" w:color="000000"/>
              <w:right w:val="single" w:sz="5" w:space="0" w:color="000000"/>
            </w:tcBorders>
          </w:tcPr>
          <w:p w14:paraId="68C6E397" w14:textId="5D3EC5A0" w:rsidR="00FB7EF6" w:rsidRPr="00AB7D52" w:rsidRDefault="00FB7EF6" w:rsidP="00816180">
            <w:pPr>
              <w:pStyle w:val="TableParagraph"/>
              <w:spacing w:line="291" w:lineRule="exact"/>
              <w:ind w:right="1"/>
              <w:jc w:val="center"/>
              <w:rPr>
                <w:rFonts w:ascii="Arial" w:eastAsia="Calibri" w:hAnsi="Arial" w:cs="Arial"/>
                <w:color w:val="0000FF"/>
              </w:rPr>
            </w:pPr>
            <w:r w:rsidRPr="00AB7D52">
              <w:rPr>
                <w:rFonts w:ascii="Arial" w:hAnsi="Arial" w:cs="Arial"/>
                <w:color w:val="0000FF"/>
              </w:rPr>
              <w:t>$</w:t>
            </w:r>
            <w:r w:rsidR="0091345F">
              <w:rPr>
                <w:rFonts w:ascii="Arial" w:hAnsi="Arial" w:cs="Arial"/>
                <w:color w:val="0000FF"/>
              </w:rPr>
              <w:t>1272</w:t>
            </w:r>
          </w:p>
        </w:tc>
        <w:tc>
          <w:tcPr>
            <w:tcW w:w="1248" w:type="dxa"/>
            <w:tcBorders>
              <w:top w:val="single" w:sz="5" w:space="0" w:color="000000"/>
              <w:left w:val="single" w:sz="5" w:space="0" w:color="000000"/>
              <w:bottom w:val="single" w:sz="5" w:space="0" w:color="000000"/>
              <w:right w:val="single" w:sz="5" w:space="0" w:color="000000"/>
            </w:tcBorders>
          </w:tcPr>
          <w:p w14:paraId="355B6381" w14:textId="77777777" w:rsidR="00FB7EF6" w:rsidRPr="00AB7D52" w:rsidRDefault="00FB7EF6" w:rsidP="00121F48">
            <w:pPr>
              <w:pStyle w:val="TableParagraph"/>
              <w:spacing w:line="291" w:lineRule="exact"/>
              <w:jc w:val="center"/>
              <w:rPr>
                <w:rFonts w:ascii="Arial" w:eastAsia="Calibri" w:hAnsi="Arial" w:cs="Arial"/>
              </w:rPr>
            </w:pPr>
            <w:r w:rsidRPr="00AB7D52">
              <w:rPr>
                <w:rFonts w:ascii="Arial" w:hAnsi="Arial" w:cs="Arial"/>
              </w:rPr>
              <w:t>12</w:t>
            </w:r>
          </w:p>
        </w:tc>
        <w:sdt>
          <w:sdtPr>
            <w:rPr>
              <w:rFonts w:ascii="Arial" w:hAnsi="Arial" w:cs="Arial"/>
            </w:rPr>
            <w:id w:val="795958013"/>
            <w:placeholder>
              <w:docPart w:val="5409E8ACF0E54C6D890ED977FFE98EFA"/>
            </w:placeholder>
            <w:showingPlcHdr/>
            <w:text/>
          </w:sdtPr>
          <w:sdtEndPr/>
          <w:sdtContent>
            <w:tc>
              <w:tcPr>
                <w:tcW w:w="1530" w:type="dxa"/>
                <w:tcBorders>
                  <w:top w:val="single" w:sz="5" w:space="0" w:color="000000"/>
                  <w:left w:val="single" w:sz="5" w:space="0" w:color="000000"/>
                  <w:bottom w:val="single" w:sz="5" w:space="0" w:color="000000"/>
                  <w:right w:val="single" w:sz="5" w:space="0" w:color="000000"/>
                </w:tcBorders>
              </w:tcPr>
              <w:p w14:paraId="0E0521F6" w14:textId="77777777" w:rsidR="00FB7EF6" w:rsidRPr="00AB7D52" w:rsidRDefault="00FB7EF6" w:rsidP="00121F48">
                <w:pPr>
                  <w:rPr>
                    <w:rFonts w:ascii="Arial" w:hAnsi="Arial" w:cs="Arial"/>
                  </w:rPr>
                </w:pPr>
                <w:r w:rsidRPr="00AB7D52">
                  <w:rPr>
                    <w:rStyle w:val="PlaceholderText"/>
                    <w:rFonts w:ascii="Arial" w:hAnsi="Arial" w:cs="Arial"/>
                  </w:rPr>
                  <w:t>Click here to enter text.</w:t>
                </w:r>
              </w:p>
            </w:tc>
          </w:sdtContent>
        </w:sdt>
      </w:tr>
      <w:tr w:rsidR="00FB7EF6" w:rsidRPr="00AB7D52" w14:paraId="39BC26A7" w14:textId="77777777" w:rsidTr="0052792E">
        <w:trPr>
          <w:trHeight w:hRule="exact" w:val="302"/>
          <w:jc w:val="center"/>
        </w:trPr>
        <w:tc>
          <w:tcPr>
            <w:tcW w:w="1916" w:type="dxa"/>
            <w:tcBorders>
              <w:top w:val="single" w:sz="5" w:space="0" w:color="000000"/>
              <w:left w:val="single" w:sz="5" w:space="0" w:color="000000"/>
              <w:bottom w:val="single" w:sz="5" w:space="0" w:color="000000"/>
              <w:right w:val="single" w:sz="5" w:space="0" w:color="000000"/>
            </w:tcBorders>
          </w:tcPr>
          <w:p w14:paraId="40405CAB" w14:textId="77777777" w:rsidR="00FB7EF6" w:rsidRPr="00AB7D52" w:rsidRDefault="00FB7EF6" w:rsidP="00121F48">
            <w:pPr>
              <w:pStyle w:val="TableParagraph"/>
              <w:spacing w:line="291" w:lineRule="exact"/>
              <w:ind w:left="102"/>
              <w:rPr>
                <w:rFonts w:ascii="Arial" w:eastAsia="Calibri" w:hAnsi="Arial" w:cs="Arial"/>
              </w:rPr>
            </w:pPr>
            <w:r w:rsidRPr="00AB7D52">
              <w:rPr>
                <w:rFonts w:ascii="Arial" w:hAnsi="Arial" w:cs="Arial"/>
              </w:rPr>
              <w:t>2</w:t>
            </w:r>
            <w:r w:rsidRPr="00AB7D52">
              <w:rPr>
                <w:rFonts w:ascii="Arial" w:hAnsi="Arial" w:cs="Arial"/>
                <w:spacing w:val="-8"/>
              </w:rPr>
              <w:t xml:space="preserve"> </w:t>
            </w:r>
            <w:r w:rsidRPr="00AB7D52">
              <w:rPr>
                <w:rFonts w:ascii="Arial" w:hAnsi="Arial" w:cs="Arial"/>
                <w:spacing w:val="-1"/>
              </w:rPr>
              <w:t>Bedroom</w:t>
            </w:r>
          </w:p>
        </w:tc>
        <w:sdt>
          <w:sdtPr>
            <w:rPr>
              <w:rFonts w:ascii="Arial" w:hAnsi="Arial" w:cs="Arial"/>
            </w:rPr>
            <w:id w:val="-1811463938"/>
            <w:placeholder>
              <w:docPart w:val="5409E8ACF0E54C6D890ED977FFE98EFA"/>
            </w:placeholder>
            <w:showingPlcHdr/>
            <w:text/>
          </w:sdtPr>
          <w:sdtEndPr/>
          <w:sdtContent>
            <w:tc>
              <w:tcPr>
                <w:tcW w:w="1200" w:type="dxa"/>
                <w:tcBorders>
                  <w:top w:val="single" w:sz="5" w:space="0" w:color="000000"/>
                  <w:left w:val="single" w:sz="5" w:space="0" w:color="000000"/>
                  <w:bottom w:val="single" w:sz="5" w:space="0" w:color="000000"/>
                  <w:right w:val="single" w:sz="5" w:space="0" w:color="000000"/>
                </w:tcBorders>
              </w:tcPr>
              <w:p w14:paraId="002FEE0E" w14:textId="77777777" w:rsidR="00FB7EF6" w:rsidRPr="00AB7D52" w:rsidRDefault="00FB7EF6" w:rsidP="00121F48">
                <w:pPr>
                  <w:rPr>
                    <w:rFonts w:ascii="Arial" w:hAnsi="Arial" w:cs="Arial"/>
                  </w:rPr>
                </w:pPr>
                <w:r w:rsidRPr="00AB7D52">
                  <w:rPr>
                    <w:rStyle w:val="PlaceholderText"/>
                    <w:rFonts w:ascii="Arial" w:hAnsi="Arial" w:cs="Arial"/>
                  </w:rPr>
                  <w:t>Click here to enter text.</w:t>
                </w:r>
              </w:p>
            </w:tc>
          </w:sdtContent>
        </w:sdt>
        <w:tc>
          <w:tcPr>
            <w:tcW w:w="1980" w:type="dxa"/>
            <w:tcBorders>
              <w:top w:val="single" w:sz="5" w:space="0" w:color="000000"/>
              <w:left w:val="single" w:sz="5" w:space="0" w:color="000000"/>
              <w:bottom w:val="single" w:sz="5" w:space="0" w:color="000000"/>
              <w:right w:val="single" w:sz="5" w:space="0" w:color="000000"/>
            </w:tcBorders>
          </w:tcPr>
          <w:p w14:paraId="49CC5212" w14:textId="4C307779" w:rsidR="00FB7EF6" w:rsidRPr="00AB7D52" w:rsidRDefault="00FB7EF6" w:rsidP="00816180">
            <w:pPr>
              <w:pStyle w:val="TableParagraph"/>
              <w:spacing w:line="291" w:lineRule="exact"/>
              <w:ind w:right="1"/>
              <w:jc w:val="center"/>
              <w:rPr>
                <w:rFonts w:ascii="Arial" w:eastAsia="Calibri" w:hAnsi="Arial" w:cs="Arial"/>
                <w:color w:val="0000FF"/>
              </w:rPr>
            </w:pPr>
            <w:r w:rsidRPr="00AB7D52">
              <w:rPr>
                <w:rFonts w:ascii="Arial" w:hAnsi="Arial" w:cs="Arial"/>
                <w:color w:val="0000FF"/>
              </w:rPr>
              <w:t>$</w:t>
            </w:r>
            <w:r w:rsidR="0091345F">
              <w:rPr>
                <w:rFonts w:ascii="Arial" w:hAnsi="Arial" w:cs="Arial"/>
                <w:color w:val="0000FF"/>
              </w:rPr>
              <w:t>1635</w:t>
            </w:r>
          </w:p>
        </w:tc>
        <w:tc>
          <w:tcPr>
            <w:tcW w:w="1248" w:type="dxa"/>
            <w:tcBorders>
              <w:top w:val="single" w:sz="5" w:space="0" w:color="000000"/>
              <w:left w:val="single" w:sz="5" w:space="0" w:color="000000"/>
              <w:bottom w:val="single" w:sz="5" w:space="0" w:color="000000"/>
              <w:right w:val="single" w:sz="5" w:space="0" w:color="000000"/>
            </w:tcBorders>
          </w:tcPr>
          <w:p w14:paraId="38B8CDB1" w14:textId="77777777" w:rsidR="00FB7EF6" w:rsidRPr="00AB7D52" w:rsidRDefault="00FB7EF6" w:rsidP="00121F48">
            <w:pPr>
              <w:pStyle w:val="TableParagraph"/>
              <w:spacing w:line="291" w:lineRule="exact"/>
              <w:jc w:val="center"/>
              <w:rPr>
                <w:rFonts w:ascii="Arial" w:eastAsia="Calibri" w:hAnsi="Arial" w:cs="Arial"/>
              </w:rPr>
            </w:pPr>
            <w:r w:rsidRPr="00AB7D52">
              <w:rPr>
                <w:rFonts w:ascii="Arial" w:hAnsi="Arial" w:cs="Arial"/>
              </w:rPr>
              <w:t>12</w:t>
            </w:r>
          </w:p>
        </w:tc>
        <w:sdt>
          <w:sdtPr>
            <w:rPr>
              <w:rFonts w:ascii="Arial" w:hAnsi="Arial" w:cs="Arial"/>
            </w:rPr>
            <w:id w:val="-144816808"/>
            <w:placeholder>
              <w:docPart w:val="5409E8ACF0E54C6D890ED977FFE98EFA"/>
            </w:placeholder>
            <w:showingPlcHdr/>
            <w:text/>
          </w:sdtPr>
          <w:sdtEndPr/>
          <w:sdtContent>
            <w:tc>
              <w:tcPr>
                <w:tcW w:w="1530" w:type="dxa"/>
                <w:tcBorders>
                  <w:top w:val="single" w:sz="5" w:space="0" w:color="000000"/>
                  <w:left w:val="single" w:sz="5" w:space="0" w:color="000000"/>
                  <w:bottom w:val="single" w:sz="5" w:space="0" w:color="000000"/>
                  <w:right w:val="single" w:sz="5" w:space="0" w:color="000000"/>
                </w:tcBorders>
              </w:tcPr>
              <w:p w14:paraId="24B7C98F" w14:textId="77777777" w:rsidR="00FB7EF6" w:rsidRPr="00AB7D52" w:rsidRDefault="00FB7EF6" w:rsidP="00121F48">
                <w:pPr>
                  <w:rPr>
                    <w:rFonts w:ascii="Arial" w:hAnsi="Arial" w:cs="Arial"/>
                  </w:rPr>
                </w:pPr>
                <w:r w:rsidRPr="00AB7D52">
                  <w:rPr>
                    <w:rStyle w:val="PlaceholderText"/>
                    <w:rFonts w:ascii="Arial" w:hAnsi="Arial" w:cs="Arial"/>
                  </w:rPr>
                  <w:t>Click here to enter text.</w:t>
                </w:r>
              </w:p>
            </w:tc>
          </w:sdtContent>
        </w:sdt>
      </w:tr>
      <w:tr w:rsidR="00FB7EF6" w:rsidRPr="00AB7D52" w14:paraId="276E2C5E" w14:textId="77777777" w:rsidTr="0052792E">
        <w:trPr>
          <w:trHeight w:hRule="exact" w:val="305"/>
          <w:jc w:val="center"/>
        </w:trPr>
        <w:tc>
          <w:tcPr>
            <w:tcW w:w="1916" w:type="dxa"/>
            <w:tcBorders>
              <w:top w:val="single" w:sz="5" w:space="0" w:color="000000"/>
              <w:left w:val="single" w:sz="5" w:space="0" w:color="000000"/>
              <w:bottom w:val="single" w:sz="5" w:space="0" w:color="000000"/>
              <w:right w:val="single" w:sz="5" w:space="0" w:color="000000"/>
            </w:tcBorders>
          </w:tcPr>
          <w:p w14:paraId="022394E3" w14:textId="77777777" w:rsidR="00FB7EF6" w:rsidRPr="00AB7D52" w:rsidRDefault="00FB7EF6" w:rsidP="00121F48">
            <w:pPr>
              <w:pStyle w:val="TableParagraph"/>
              <w:spacing w:before="1" w:line="292" w:lineRule="exact"/>
              <w:ind w:left="102"/>
              <w:rPr>
                <w:rFonts w:ascii="Arial" w:eastAsia="Calibri" w:hAnsi="Arial" w:cs="Arial"/>
              </w:rPr>
            </w:pPr>
            <w:r w:rsidRPr="00AB7D52">
              <w:rPr>
                <w:rFonts w:ascii="Arial" w:hAnsi="Arial" w:cs="Arial"/>
              </w:rPr>
              <w:t>3</w:t>
            </w:r>
            <w:r w:rsidRPr="00AB7D52">
              <w:rPr>
                <w:rFonts w:ascii="Arial" w:hAnsi="Arial" w:cs="Arial"/>
                <w:spacing w:val="-8"/>
              </w:rPr>
              <w:t xml:space="preserve"> </w:t>
            </w:r>
            <w:r w:rsidRPr="00AB7D52">
              <w:rPr>
                <w:rFonts w:ascii="Arial" w:hAnsi="Arial" w:cs="Arial"/>
                <w:spacing w:val="-1"/>
              </w:rPr>
              <w:t>Bedroom</w:t>
            </w:r>
          </w:p>
        </w:tc>
        <w:sdt>
          <w:sdtPr>
            <w:rPr>
              <w:rFonts w:ascii="Arial" w:hAnsi="Arial" w:cs="Arial"/>
            </w:rPr>
            <w:id w:val="-1438452289"/>
            <w:placeholder>
              <w:docPart w:val="5409E8ACF0E54C6D890ED977FFE98EFA"/>
            </w:placeholder>
            <w:showingPlcHdr/>
            <w:text/>
          </w:sdtPr>
          <w:sdtEndPr/>
          <w:sdtContent>
            <w:tc>
              <w:tcPr>
                <w:tcW w:w="1200" w:type="dxa"/>
                <w:tcBorders>
                  <w:top w:val="single" w:sz="5" w:space="0" w:color="000000"/>
                  <w:left w:val="single" w:sz="5" w:space="0" w:color="000000"/>
                  <w:bottom w:val="single" w:sz="5" w:space="0" w:color="000000"/>
                  <w:right w:val="single" w:sz="5" w:space="0" w:color="000000"/>
                </w:tcBorders>
              </w:tcPr>
              <w:p w14:paraId="2A136F21" w14:textId="77777777" w:rsidR="00FB7EF6" w:rsidRPr="00AB7D52" w:rsidRDefault="00FB7EF6" w:rsidP="00121F48">
                <w:pPr>
                  <w:rPr>
                    <w:rFonts w:ascii="Arial" w:hAnsi="Arial" w:cs="Arial"/>
                  </w:rPr>
                </w:pPr>
                <w:r w:rsidRPr="00AB7D52">
                  <w:rPr>
                    <w:rStyle w:val="PlaceholderText"/>
                    <w:rFonts w:ascii="Arial" w:hAnsi="Arial" w:cs="Arial"/>
                  </w:rPr>
                  <w:t>Click here to enter text.</w:t>
                </w:r>
              </w:p>
            </w:tc>
          </w:sdtContent>
        </w:sdt>
        <w:tc>
          <w:tcPr>
            <w:tcW w:w="1980" w:type="dxa"/>
            <w:tcBorders>
              <w:top w:val="single" w:sz="5" w:space="0" w:color="000000"/>
              <w:left w:val="single" w:sz="5" w:space="0" w:color="000000"/>
              <w:bottom w:val="single" w:sz="5" w:space="0" w:color="000000"/>
              <w:right w:val="single" w:sz="5" w:space="0" w:color="000000"/>
            </w:tcBorders>
          </w:tcPr>
          <w:p w14:paraId="469B1457" w14:textId="7A642975" w:rsidR="00FB7EF6" w:rsidRPr="00AB7D52" w:rsidRDefault="00FB7EF6" w:rsidP="00816180">
            <w:pPr>
              <w:pStyle w:val="TableParagraph"/>
              <w:spacing w:before="1" w:line="292" w:lineRule="exact"/>
              <w:ind w:right="1"/>
              <w:jc w:val="center"/>
              <w:rPr>
                <w:rFonts w:ascii="Arial" w:eastAsia="Calibri" w:hAnsi="Arial" w:cs="Arial"/>
                <w:color w:val="0000FF"/>
              </w:rPr>
            </w:pPr>
            <w:r w:rsidRPr="00AB7D52">
              <w:rPr>
                <w:rFonts w:ascii="Arial" w:hAnsi="Arial" w:cs="Arial"/>
                <w:color w:val="0000FF"/>
              </w:rPr>
              <w:t>$1</w:t>
            </w:r>
            <w:r w:rsidR="0091345F">
              <w:rPr>
                <w:rFonts w:ascii="Arial" w:hAnsi="Arial" w:cs="Arial"/>
                <w:color w:val="0000FF"/>
              </w:rPr>
              <w:t>990</w:t>
            </w:r>
          </w:p>
        </w:tc>
        <w:tc>
          <w:tcPr>
            <w:tcW w:w="1248" w:type="dxa"/>
            <w:tcBorders>
              <w:top w:val="single" w:sz="5" w:space="0" w:color="000000"/>
              <w:left w:val="single" w:sz="5" w:space="0" w:color="000000"/>
              <w:bottom w:val="single" w:sz="5" w:space="0" w:color="000000"/>
              <w:right w:val="single" w:sz="5" w:space="0" w:color="000000"/>
            </w:tcBorders>
          </w:tcPr>
          <w:p w14:paraId="247ED4EF" w14:textId="77777777" w:rsidR="00FB7EF6" w:rsidRPr="00AB7D52" w:rsidRDefault="00FB7EF6" w:rsidP="00121F48">
            <w:pPr>
              <w:pStyle w:val="TableParagraph"/>
              <w:spacing w:before="1" w:line="292" w:lineRule="exact"/>
              <w:jc w:val="center"/>
              <w:rPr>
                <w:rFonts w:ascii="Arial" w:eastAsia="Calibri" w:hAnsi="Arial" w:cs="Arial"/>
              </w:rPr>
            </w:pPr>
            <w:r w:rsidRPr="00AB7D52">
              <w:rPr>
                <w:rFonts w:ascii="Arial" w:hAnsi="Arial" w:cs="Arial"/>
              </w:rPr>
              <w:t>12</w:t>
            </w:r>
          </w:p>
        </w:tc>
        <w:sdt>
          <w:sdtPr>
            <w:rPr>
              <w:rFonts w:ascii="Arial" w:hAnsi="Arial" w:cs="Arial"/>
            </w:rPr>
            <w:id w:val="-1982687166"/>
            <w:placeholder>
              <w:docPart w:val="5409E8ACF0E54C6D890ED977FFE98EFA"/>
            </w:placeholder>
            <w:showingPlcHdr/>
            <w:text/>
          </w:sdtPr>
          <w:sdtEndPr/>
          <w:sdtContent>
            <w:tc>
              <w:tcPr>
                <w:tcW w:w="1530" w:type="dxa"/>
                <w:tcBorders>
                  <w:top w:val="single" w:sz="5" w:space="0" w:color="000000"/>
                  <w:left w:val="single" w:sz="5" w:space="0" w:color="000000"/>
                  <w:bottom w:val="single" w:sz="5" w:space="0" w:color="000000"/>
                  <w:right w:val="single" w:sz="5" w:space="0" w:color="000000"/>
                </w:tcBorders>
              </w:tcPr>
              <w:p w14:paraId="30BB95CA" w14:textId="77777777" w:rsidR="00FB7EF6" w:rsidRPr="00AB7D52" w:rsidRDefault="00FB7EF6" w:rsidP="00121F48">
                <w:pPr>
                  <w:rPr>
                    <w:rFonts w:ascii="Arial" w:hAnsi="Arial" w:cs="Arial"/>
                  </w:rPr>
                </w:pPr>
                <w:r w:rsidRPr="00AB7D52">
                  <w:rPr>
                    <w:rStyle w:val="PlaceholderText"/>
                    <w:rFonts w:ascii="Arial" w:hAnsi="Arial" w:cs="Arial"/>
                  </w:rPr>
                  <w:t>Click here to enter text.</w:t>
                </w:r>
              </w:p>
            </w:tc>
          </w:sdtContent>
        </w:sdt>
      </w:tr>
      <w:tr w:rsidR="00FB7EF6" w:rsidRPr="00AB7D52" w14:paraId="029FDC3F" w14:textId="77777777" w:rsidTr="0052792E">
        <w:trPr>
          <w:trHeight w:hRule="exact" w:val="302"/>
          <w:jc w:val="center"/>
        </w:trPr>
        <w:tc>
          <w:tcPr>
            <w:tcW w:w="1916" w:type="dxa"/>
            <w:tcBorders>
              <w:top w:val="single" w:sz="5" w:space="0" w:color="000000"/>
              <w:left w:val="single" w:sz="5" w:space="0" w:color="000000"/>
              <w:bottom w:val="single" w:sz="5" w:space="0" w:color="000000"/>
              <w:right w:val="single" w:sz="5" w:space="0" w:color="000000"/>
            </w:tcBorders>
          </w:tcPr>
          <w:p w14:paraId="48A8DEA6" w14:textId="77777777" w:rsidR="00FB7EF6" w:rsidRPr="00AB7D52" w:rsidRDefault="00FB7EF6" w:rsidP="00121F48">
            <w:pPr>
              <w:pStyle w:val="TableParagraph"/>
              <w:spacing w:line="291" w:lineRule="exact"/>
              <w:ind w:left="102"/>
              <w:rPr>
                <w:rFonts w:ascii="Arial" w:eastAsia="Calibri" w:hAnsi="Arial" w:cs="Arial"/>
              </w:rPr>
            </w:pPr>
            <w:r w:rsidRPr="00AB7D52">
              <w:rPr>
                <w:rFonts w:ascii="Arial" w:hAnsi="Arial" w:cs="Arial"/>
              </w:rPr>
              <w:t>4</w:t>
            </w:r>
            <w:r w:rsidRPr="00AB7D52">
              <w:rPr>
                <w:rFonts w:ascii="Arial" w:hAnsi="Arial" w:cs="Arial"/>
                <w:spacing w:val="-8"/>
              </w:rPr>
              <w:t xml:space="preserve"> </w:t>
            </w:r>
            <w:r w:rsidRPr="00AB7D52">
              <w:rPr>
                <w:rFonts w:ascii="Arial" w:hAnsi="Arial" w:cs="Arial"/>
                <w:spacing w:val="-1"/>
              </w:rPr>
              <w:t>Bedroom</w:t>
            </w:r>
          </w:p>
        </w:tc>
        <w:sdt>
          <w:sdtPr>
            <w:rPr>
              <w:rFonts w:ascii="Arial" w:hAnsi="Arial" w:cs="Arial"/>
            </w:rPr>
            <w:id w:val="1885133921"/>
            <w:placeholder>
              <w:docPart w:val="5409E8ACF0E54C6D890ED977FFE98EFA"/>
            </w:placeholder>
            <w:showingPlcHdr/>
            <w:text/>
          </w:sdtPr>
          <w:sdtEndPr/>
          <w:sdtContent>
            <w:tc>
              <w:tcPr>
                <w:tcW w:w="1200" w:type="dxa"/>
                <w:tcBorders>
                  <w:top w:val="single" w:sz="5" w:space="0" w:color="000000"/>
                  <w:left w:val="single" w:sz="5" w:space="0" w:color="000000"/>
                  <w:bottom w:val="single" w:sz="5" w:space="0" w:color="000000"/>
                  <w:right w:val="single" w:sz="5" w:space="0" w:color="000000"/>
                </w:tcBorders>
              </w:tcPr>
              <w:p w14:paraId="1172719B" w14:textId="77777777" w:rsidR="00FB7EF6" w:rsidRPr="00AB7D52" w:rsidRDefault="00FB7EF6" w:rsidP="00121F48">
                <w:pPr>
                  <w:rPr>
                    <w:rFonts w:ascii="Arial" w:hAnsi="Arial" w:cs="Arial"/>
                  </w:rPr>
                </w:pPr>
                <w:r w:rsidRPr="00AB7D52">
                  <w:rPr>
                    <w:rStyle w:val="PlaceholderText"/>
                    <w:rFonts w:ascii="Arial" w:hAnsi="Arial" w:cs="Arial"/>
                  </w:rPr>
                  <w:t>Click here to enter text.</w:t>
                </w:r>
              </w:p>
            </w:tc>
          </w:sdtContent>
        </w:sdt>
        <w:tc>
          <w:tcPr>
            <w:tcW w:w="1980" w:type="dxa"/>
            <w:tcBorders>
              <w:top w:val="single" w:sz="5" w:space="0" w:color="000000"/>
              <w:left w:val="single" w:sz="5" w:space="0" w:color="000000"/>
              <w:bottom w:val="single" w:sz="5" w:space="0" w:color="000000"/>
              <w:right w:val="single" w:sz="5" w:space="0" w:color="000000"/>
            </w:tcBorders>
          </w:tcPr>
          <w:p w14:paraId="6E7CFEFA" w14:textId="6F9758CC" w:rsidR="00FB7EF6" w:rsidRPr="00AB7D52" w:rsidRDefault="00FB7EF6" w:rsidP="00816180">
            <w:pPr>
              <w:pStyle w:val="TableParagraph"/>
              <w:spacing w:line="291" w:lineRule="exact"/>
              <w:ind w:right="1"/>
              <w:jc w:val="center"/>
              <w:rPr>
                <w:rFonts w:ascii="Arial" w:eastAsia="Calibri" w:hAnsi="Arial" w:cs="Arial"/>
                <w:color w:val="0000FF"/>
              </w:rPr>
            </w:pPr>
            <w:r w:rsidRPr="00AB7D52">
              <w:rPr>
                <w:rFonts w:ascii="Arial" w:hAnsi="Arial" w:cs="Arial"/>
                <w:color w:val="0000FF"/>
              </w:rPr>
              <w:t>$</w:t>
            </w:r>
            <w:r w:rsidR="00AF4890">
              <w:rPr>
                <w:rFonts w:ascii="Arial" w:hAnsi="Arial" w:cs="Arial"/>
                <w:color w:val="0000FF"/>
              </w:rPr>
              <w:t>2,196</w:t>
            </w:r>
          </w:p>
        </w:tc>
        <w:tc>
          <w:tcPr>
            <w:tcW w:w="1248" w:type="dxa"/>
            <w:tcBorders>
              <w:top w:val="single" w:sz="5" w:space="0" w:color="000000"/>
              <w:left w:val="single" w:sz="5" w:space="0" w:color="000000"/>
              <w:bottom w:val="single" w:sz="5" w:space="0" w:color="000000"/>
              <w:right w:val="single" w:sz="5" w:space="0" w:color="000000"/>
            </w:tcBorders>
          </w:tcPr>
          <w:p w14:paraId="037A03B9" w14:textId="77777777" w:rsidR="00FB7EF6" w:rsidRPr="00AB7D52" w:rsidRDefault="00FB7EF6" w:rsidP="00121F48">
            <w:pPr>
              <w:pStyle w:val="TableParagraph"/>
              <w:spacing w:line="291" w:lineRule="exact"/>
              <w:jc w:val="center"/>
              <w:rPr>
                <w:rFonts w:ascii="Arial" w:eastAsia="Calibri" w:hAnsi="Arial" w:cs="Arial"/>
              </w:rPr>
            </w:pPr>
            <w:r w:rsidRPr="00AB7D52">
              <w:rPr>
                <w:rFonts w:ascii="Arial" w:hAnsi="Arial" w:cs="Arial"/>
              </w:rPr>
              <w:t>12</w:t>
            </w:r>
          </w:p>
        </w:tc>
        <w:sdt>
          <w:sdtPr>
            <w:rPr>
              <w:rFonts w:ascii="Arial" w:hAnsi="Arial" w:cs="Arial"/>
            </w:rPr>
            <w:id w:val="104847049"/>
            <w:placeholder>
              <w:docPart w:val="5409E8ACF0E54C6D890ED977FFE98EFA"/>
            </w:placeholder>
            <w:showingPlcHdr/>
            <w:text/>
          </w:sdtPr>
          <w:sdtEndPr/>
          <w:sdtContent>
            <w:tc>
              <w:tcPr>
                <w:tcW w:w="1530" w:type="dxa"/>
                <w:tcBorders>
                  <w:top w:val="single" w:sz="5" w:space="0" w:color="000000"/>
                  <w:left w:val="single" w:sz="5" w:space="0" w:color="000000"/>
                  <w:bottom w:val="single" w:sz="5" w:space="0" w:color="000000"/>
                  <w:right w:val="single" w:sz="5" w:space="0" w:color="000000"/>
                </w:tcBorders>
              </w:tcPr>
              <w:p w14:paraId="7AED749E" w14:textId="77777777" w:rsidR="00FB7EF6" w:rsidRPr="00AB7D52" w:rsidRDefault="00FB7EF6" w:rsidP="00121F48">
                <w:pPr>
                  <w:rPr>
                    <w:rFonts w:ascii="Arial" w:hAnsi="Arial" w:cs="Arial"/>
                  </w:rPr>
                </w:pPr>
                <w:r w:rsidRPr="00AB7D52">
                  <w:rPr>
                    <w:rStyle w:val="PlaceholderText"/>
                    <w:rFonts w:ascii="Arial" w:hAnsi="Arial" w:cs="Arial"/>
                  </w:rPr>
                  <w:t>Click here to enter text.</w:t>
                </w:r>
              </w:p>
            </w:tc>
          </w:sdtContent>
        </w:sdt>
      </w:tr>
      <w:tr w:rsidR="00FB7EF6" w:rsidRPr="00AB7D52" w14:paraId="5F42E0DA" w14:textId="77777777" w:rsidTr="0052792E">
        <w:trPr>
          <w:trHeight w:hRule="exact" w:val="302"/>
          <w:jc w:val="center"/>
        </w:trPr>
        <w:tc>
          <w:tcPr>
            <w:tcW w:w="1916" w:type="dxa"/>
            <w:tcBorders>
              <w:top w:val="single" w:sz="5" w:space="0" w:color="000000"/>
              <w:left w:val="single" w:sz="5" w:space="0" w:color="000000"/>
              <w:bottom w:val="single" w:sz="5" w:space="0" w:color="000000"/>
              <w:right w:val="single" w:sz="5" w:space="0" w:color="000000"/>
            </w:tcBorders>
          </w:tcPr>
          <w:p w14:paraId="49D10054" w14:textId="77777777" w:rsidR="00FB7EF6" w:rsidRPr="00AB7D52" w:rsidRDefault="00FB7EF6" w:rsidP="00121F48">
            <w:pPr>
              <w:pStyle w:val="TableParagraph"/>
              <w:spacing w:line="291" w:lineRule="exact"/>
              <w:ind w:left="102"/>
              <w:rPr>
                <w:rFonts w:ascii="Arial" w:eastAsia="Calibri" w:hAnsi="Arial" w:cs="Arial"/>
              </w:rPr>
            </w:pPr>
            <w:r w:rsidRPr="00AB7D52">
              <w:rPr>
                <w:rFonts w:ascii="Arial" w:hAnsi="Arial" w:cs="Arial"/>
                <w:b/>
              </w:rPr>
              <w:t>Total</w:t>
            </w:r>
          </w:p>
        </w:tc>
        <w:sdt>
          <w:sdtPr>
            <w:rPr>
              <w:rFonts w:ascii="Arial" w:hAnsi="Arial" w:cs="Arial"/>
            </w:rPr>
            <w:id w:val="1472017481"/>
            <w:placeholder>
              <w:docPart w:val="5409E8ACF0E54C6D890ED977FFE98EFA"/>
            </w:placeholder>
            <w:showingPlcHdr/>
            <w:text/>
          </w:sdtPr>
          <w:sdtEndPr/>
          <w:sdtContent>
            <w:tc>
              <w:tcPr>
                <w:tcW w:w="1200" w:type="dxa"/>
                <w:tcBorders>
                  <w:top w:val="single" w:sz="5" w:space="0" w:color="000000"/>
                  <w:left w:val="single" w:sz="5" w:space="0" w:color="000000"/>
                  <w:bottom w:val="single" w:sz="5" w:space="0" w:color="000000"/>
                  <w:right w:val="single" w:sz="5" w:space="0" w:color="000000"/>
                </w:tcBorders>
              </w:tcPr>
              <w:p w14:paraId="72066D22" w14:textId="77777777" w:rsidR="00FB7EF6" w:rsidRPr="00AB7D52" w:rsidRDefault="00FB7EF6" w:rsidP="00121F48">
                <w:pPr>
                  <w:rPr>
                    <w:rFonts w:ascii="Arial" w:hAnsi="Arial" w:cs="Arial"/>
                  </w:rPr>
                </w:pPr>
                <w:r w:rsidRPr="00AB7D52">
                  <w:rPr>
                    <w:rStyle w:val="PlaceholderText"/>
                    <w:rFonts w:ascii="Arial" w:hAnsi="Arial" w:cs="Arial"/>
                  </w:rPr>
                  <w:t>Click here to enter text.</w:t>
                </w:r>
              </w:p>
            </w:tc>
          </w:sdtContent>
        </w:sdt>
        <w:tc>
          <w:tcPr>
            <w:tcW w:w="1980" w:type="dxa"/>
            <w:tcBorders>
              <w:top w:val="single" w:sz="5" w:space="0" w:color="000000"/>
              <w:left w:val="single" w:sz="5" w:space="0" w:color="000000"/>
              <w:bottom w:val="single" w:sz="5" w:space="0" w:color="000000"/>
              <w:right w:val="single" w:sz="5" w:space="0" w:color="000000"/>
            </w:tcBorders>
            <w:shd w:val="clear" w:color="auto" w:fill="D9D9D9"/>
          </w:tcPr>
          <w:p w14:paraId="7B95A14B" w14:textId="77777777" w:rsidR="00FB7EF6" w:rsidRPr="00AB7D52" w:rsidRDefault="00FB7EF6" w:rsidP="00121F48">
            <w:pPr>
              <w:rPr>
                <w:rFonts w:ascii="Arial" w:hAnsi="Arial" w:cs="Arial"/>
              </w:rPr>
            </w:pPr>
          </w:p>
        </w:tc>
        <w:tc>
          <w:tcPr>
            <w:tcW w:w="1248" w:type="dxa"/>
            <w:tcBorders>
              <w:top w:val="single" w:sz="5" w:space="0" w:color="000000"/>
              <w:left w:val="single" w:sz="5" w:space="0" w:color="000000"/>
              <w:bottom w:val="single" w:sz="5" w:space="0" w:color="000000"/>
              <w:right w:val="single" w:sz="5" w:space="0" w:color="000000"/>
            </w:tcBorders>
            <w:shd w:val="clear" w:color="auto" w:fill="D9D9D9"/>
          </w:tcPr>
          <w:p w14:paraId="27BAC8E9" w14:textId="77777777" w:rsidR="00FB7EF6" w:rsidRPr="00AB7D52" w:rsidRDefault="00FB7EF6" w:rsidP="00121F48">
            <w:pPr>
              <w:rPr>
                <w:rFonts w:ascii="Arial" w:hAnsi="Arial" w:cs="Arial"/>
              </w:rPr>
            </w:pPr>
          </w:p>
        </w:tc>
        <w:sdt>
          <w:sdtPr>
            <w:rPr>
              <w:rFonts w:ascii="Arial" w:hAnsi="Arial" w:cs="Arial"/>
            </w:rPr>
            <w:id w:val="389540323"/>
            <w:placeholder>
              <w:docPart w:val="5409E8ACF0E54C6D890ED977FFE98EFA"/>
            </w:placeholder>
            <w:showingPlcHdr/>
            <w:text/>
          </w:sdtPr>
          <w:sdtEndPr/>
          <w:sdtContent>
            <w:tc>
              <w:tcPr>
                <w:tcW w:w="1530" w:type="dxa"/>
                <w:tcBorders>
                  <w:top w:val="single" w:sz="5" w:space="0" w:color="000000"/>
                  <w:left w:val="single" w:sz="5" w:space="0" w:color="000000"/>
                  <w:bottom w:val="single" w:sz="5" w:space="0" w:color="000000"/>
                  <w:right w:val="single" w:sz="5" w:space="0" w:color="000000"/>
                </w:tcBorders>
              </w:tcPr>
              <w:p w14:paraId="43BA5B06" w14:textId="77777777" w:rsidR="00FB7EF6" w:rsidRPr="00AB7D52" w:rsidRDefault="00FB7EF6" w:rsidP="00121F48">
                <w:pPr>
                  <w:rPr>
                    <w:rFonts w:ascii="Arial" w:hAnsi="Arial" w:cs="Arial"/>
                  </w:rPr>
                </w:pPr>
                <w:r w:rsidRPr="00AB7D52">
                  <w:rPr>
                    <w:rStyle w:val="PlaceholderText"/>
                    <w:rFonts w:ascii="Arial" w:hAnsi="Arial" w:cs="Arial"/>
                  </w:rPr>
                  <w:t>Click here to enter text.</w:t>
                </w:r>
              </w:p>
            </w:tc>
          </w:sdtContent>
        </w:sdt>
      </w:tr>
    </w:tbl>
    <w:p w14:paraId="73D73770" w14:textId="77777777" w:rsidR="004022A5" w:rsidRDefault="004022A5" w:rsidP="004022A5">
      <w:pPr>
        <w:pStyle w:val="Heading2"/>
        <w:spacing w:before="51"/>
        <w:jc w:val="both"/>
        <w:rPr>
          <w:rFonts w:ascii="Arial" w:hAnsi="Arial" w:cs="Arial"/>
          <w:b/>
          <w:color w:val="auto"/>
          <w:spacing w:val="-1"/>
          <w:sz w:val="22"/>
          <w:szCs w:val="22"/>
        </w:rPr>
      </w:pPr>
    </w:p>
    <w:p w14:paraId="07513AC8" w14:textId="602BAC24" w:rsidR="00C10B09" w:rsidRPr="00AB7D52" w:rsidRDefault="003A18AC" w:rsidP="00C407A7">
      <w:pPr>
        <w:pStyle w:val="Heading2"/>
        <w:numPr>
          <w:ilvl w:val="0"/>
          <w:numId w:val="6"/>
        </w:numPr>
        <w:spacing w:before="51"/>
        <w:ind w:left="630"/>
        <w:jc w:val="both"/>
        <w:rPr>
          <w:rFonts w:ascii="Arial" w:hAnsi="Arial" w:cs="Arial"/>
          <w:b/>
          <w:bCs/>
          <w:color w:val="auto"/>
          <w:sz w:val="22"/>
          <w:szCs w:val="22"/>
        </w:rPr>
      </w:pPr>
      <w:hyperlink r:id="rId13" w:history="1">
        <w:r w:rsidR="00C10B09" w:rsidRPr="00C960B9">
          <w:rPr>
            <w:rStyle w:val="Hyperlink"/>
            <w:rFonts w:ascii="Arial" w:hAnsi="Arial" w:cs="Arial"/>
            <w:b/>
            <w:spacing w:val="-1"/>
            <w:sz w:val="22"/>
            <w:szCs w:val="22"/>
          </w:rPr>
          <w:t>Operating</w:t>
        </w:r>
        <w:r w:rsidR="00C10B09" w:rsidRPr="00C960B9">
          <w:rPr>
            <w:rStyle w:val="Hyperlink"/>
            <w:rFonts w:ascii="Arial" w:hAnsi="Arial" w:cs="Arial"/>
            <w:b/>
            <w:spacing w:val="-13"/>
            <w:sz w:val="22"/>
            <w:szCs w:val="22"/>
          </w:rPr>
          <w:t xml:space="preserve"> </w:t>
        </w:r>
        <w:r w:rsidR="00C10B09" w:rsidRPr="00C960B9">
          <w:rPr>
            <w:rStyle w:val="Hyperlink"/>
            <w:rFonts w:ascii="Arial" w:hAnsi="Arial" w:cs="Arial"/>
            <w:b/>
            <w:spacing w:val="-1"/>
            <w:sz w:val="22"/>
            <w:szCs w:val="22"/>
          </w:rPr>
          <w:t>Costs</w:t>
        </w:r>
      </w:hyperlink>
    </w:p>
    <w:p w14:paraId="5248BEF5" w14:textId="49BC2B29" w:rsidR="00C10B09" w:rsidRDefault="00C10B09" w:rsidP="00E93B96">
      <w:pPr>
        <w:pStyle w:val="BodyText"/>
        <w:ind w:left="720" w:right="432"/>
        <w:jc w:val="both"/>
        <w:rPr>
          <w:rFonts w:ascii="Arial" w:hAnsi="Arial" w:cs="Arial"/>
          <w:spacing w:val="-3"/>
          <w:sz w:val="22"/>
          <w:szCs w:val="22"/>
        </w:rPr>
      </w:pPr>
      <w:r w:rsidRPr="006249F6">
        <w:rPr>
          <w:rFonts w:ascii="Arial" w:hAnsi="Arial" w:cs="Arial"/>
          <w:spacing w:val="-1"/>
          <w:sz w:val="22"/>
          <w:szCs w:val="22"/>
        </w:rPr>
        <w:t>Enter</w:t>
      </w:r>
      <w:r w:rsidRPr="006249F6">
        <w:rPr>
          <w:rFonts w:ascii="Arial" w:hAnsi="Arial" w:cs="Arial"/>
          <w:spacing w:val="-2"/>
          <w:sz w:val="22"/>
          <w:szCs w:val="22"/>
        </w:rPr>
        <w:t xml:space="preserve"> </w:t>
      </w:r>
      <w:r w:rsidRPr="006249F6">
        <w:rPr>
          <w:rFonts w:ascii="Arial" w:hAnsi="Arial" w:cs="Arial"/>
          <w:spacing w:val="-1"/>
          <w:sz w:val="22"/>
          <w:szCs w:val="22"/>
        </w:rPr>
        <w:t>the</w:t>
      </w:r>
      <w:r w:rsidRPr="006249F6">
        <w:rPr>
          <w:rFonts w:ascii="Arial" w:hAnsi="Arial" w:cs="Arial"/>
          <w:spacing w:val="-3"/>
          <w:sz w:val="22"/>
          <w:szCs w:val="22"/>
        </w:rPr>
        <w:t xml:space="preserve"> </w:t>
      </w:r>
      <w:r w:rsidRPr="006249F6">
        <w:rPr>
          <w:rFonts w:ascii="Arial" w:hAnsi="Arial" w:cs="Arial"/>
          <w:spacing w:val="-1"/>
          <w:sz w:val="22"/>
          <w:szCs w:val="22"/>
        </w:rPr>
        <w:t>quantity</w:t>
      </w:r>
      <w:r w:rsidRPr="006249F6">
        <w:rPr>
          <w:rFonts w:ascii="Arial" w:hAnsi="Arial" w:cs="Arial"/>
          <w:spacing w:val="-2"/>
          <w:sz w:val="22"/>
          <w:szCs w:val="22"/>
        </w:rPr>
        <w:t xml:space="preserve"> </w:t>
      </w:r>
      <w:r w:rsidRPr="006249F6">
        <w:rPr>
          <w:rFonts w:ascii="Arial" w:hAnsi="Arial" w:cs="Arial"/>
          <w:spacing w:val="-1"/>
          <w:sz w:val="22"/>
          <w:szCs w:val="22"/>
        </w:rPr>
        <w:t>and</w:t>
      </w:r>
      <w:r w:rsidRPr="006249F6">
        <w:rPr>
          <w:rFonts w:ascii="Arial" w:hAnsi="Arial" w:cs="Arial"/>
          <w:spacing w:val="-3"/>
          <w:sz w:val="22"/>
          <w:szCs w:val="22"/>
        </w:rPr>
        <w:t xml:space="preserve"> </w:t>
      </w:r>
      <w:r w:rsidRPr="006249F6">
        <w:rPr>
          <w:rFonts w:ascii="Arial" w:hAnsi="Arial" w:cs="Arial"/>
          <w:spacing w:val="-1"/>
          <w:sz w:val="22"/>
          <w:szCs w:val="22"/>
        </w:rPr>
        <w:t>total</w:t>
      </w:r>
      <w:r w:rsidRPr="006249F6">
        <w:rPr>
          <w:rFonts w:ascii="Arial" w:hAnsi="Arial" w:cs="Arial"/>
          <w:spacing w:val="-4"/>
          <w:sz w:val="22"/>
          <w:szCs w:val="22"/>
        </w:rPr>
        <w:t xml:space="preserve"> </w:t>
      </w:r>
      <w:r w:rsidRPr="006249F6">
        <w:rPr>
          <w:rFonts w:ascii="Arial" w:hAnsi="Arial" w:cs="Arial"/>
          <w:spacing w:val="-1"/>
          <w:sz w:val="22"/>
          <w:szCs w:val="22"/>
        </w:rPr>
        <w:t>budget</w:t>
      </w:r>
      <w:r w:rsidRPr="006249F6">
        <w:rPr>
          <w:rFonts w:ascii="Arial" w:hAnsi="Arial" w:cs="Arial"/>
          <w:spacing w:val="-3"/>
          <w:sz w:val="22"/>
          <w:szCs w:val="22"/>
        </w:rPr>
        <w:t xml:space="preserve"> </w:t>
      </w:r>
      <w:r w:rsidRPr="006249F6">
        <w:rPr>
          <w:rFonts w:ascii="Arial" w:hAnsi="Arial" w:cs="Arial"/>
          <w:spacing w:val="-1"/>
          <w:sz w:val="22"/>
          <w:szCs w:val="22"/>
        </w:rPr>
        <w:t>request</w:t>
      </w:r>
      <w:r w:rsidRPr="006249F6">
        <w:rPr>
          <w:rFonts w:ascii="Arial" w:hAnsi="Arial" w:cs="Arial"/>
          <w:spacing w:val="-4"/>
          <w:sz w:val="22"/>
          <w:szCs w:val="22"/>
        </w:rPr>
        <w:t xml:space="preserve"> </w:t>
      </w:r>
      <w:r w:rsidRPr="006249F6">
        <w:rPr>
          <w:rFonts w:ascii="Arial" w:hAnsi="Arial" w:cs="Arial"/>
          <w:sz w:val="22"/>
          <w:szCs w:val="22"/>
        </w:rPr>
        <w:t>for</w:t>
      </w:r>
      <w:r w:rsidRPr="006249F6">
        <w:rPr>
          <w:rFonts w:ascii="Arial" w:hAnsi="Arial" w:cs="Arial"/>
          <w:spacing w:val="-4"/>
          <w:sz w:val="22"/>
          <w:szCs w:val="22"/>
        </w:rPr>
        <w:t xml:space="preserve"> </w:t>
      </w:r>
      <w:r w:rsidRPr="006249F6">
        <w:rPr>
          <w:rFonts w:ascii="Arial" w:hAnsi="Arial" w:cs="Arial"/>
          <w:spacing w:val="-1"/>
          <w:sz w:val="22"/>
          <w:szCs w:val="22"/>
        </w:rPr>
        <w:t>each operating</w:t>
      </w:r>
      <w:r w:rsidRPr="006249F6">
        <w:rPr>
          <w:rFonts w:ascii="Arial" w:hAnsi="Arial" w:cs="Arial"/>
          <w:spacing w:val="-2"/>
          <w:sz w:val="22"/>
          <w:szCs w:val="22"/>
        </w:rPr>
        <w:t xml:space="preserve"> </w:t>
      </w:r>
      <w:r w:rsidRPr="006249F6">
        <w:rPr>
          <w:rFonts w:ascii="Arial" w:hAnsi="Arial" w:cs="Arial"/>
          <w:spacing w:val="-1"/>
          <w:sz w:val="22"/>
          <w:szCs w:val="22"/>
        </w:rPr>
        <w:t>cost.</w:t>
      </w:r>
      <w:r w:rsidRPr="006249F6">
        <w:rPr>
          <w:rFonts w:ascii="Arial" w:hAnsi="Arial" w:cs="Arial"/>
          <w:spacing w:val="-3"/>
          <w:sz w:val="22"/>
          <w:szCs w:val="22"/>
        </w:rPr>
        <w:t xml:space="preserve"> </w:t>
      </w:r>
    </w:p>
    <w:p w14:paraId="690CF709" w14:textId="77777777" w:rsidR="004022A5" w:rsidRDefault="004022A5" w:rsidP="00E93B96">
      <w:pPr>
        <w:pStyle w:val="BodyText"/>
        <w:ind w:left="720" w:right="432"/>
        <w:jc w:val="both"/>
        <w:rPr>
          <w:rFonts w:ascii="Arial" w:hAnsi="Arial" w:cs="Arial"/>
          <w:b/>
          <w:bCs/>
          <w:spacing w:val="-3"/>
          <w:sz w:val="22"/>
          <w:szCs w:val="22"/>
        </w:rPr>
      </w:pPr>
    </w:p>
    <w:p w14:paraId="4AB9A167" w14:textId="6D139593" w:rsidR="00C6677D" w:rsidRDefault="00C6677D" w:rsidP="00E93B96">
      <w:pPr>
        <w:pStyle w:val="BodyText"/>
        <w:ind w:left="720" w:right="432"/>
        <w:jc w:val="both"/>
        <w:rPr>
          <w:rFonts w:ascii="Arial" w:hAnsi="Arial" w:cs="Arial"/>
          <w:b/>
          <w:bCs/>
          <w:spacing w:val="-3"/>
          <w:sz w:val="22"/>
          <w:szCs w:val="22"/>
        </w:rPr>
      </w:pPr>
      <w:r w:rsidRPr="0052792E">
        <w:rPr>
          <w:rFonts w:ascii="Arial" w:hAnsi="Arial" w:cs="Arial"/>
          <w:b/>
          <w:bCs/>
          <w:spacing w:val="-3"/>
          <w:sz w:val="22"/>
          <w:szCs w:val="22"/>
        </w:rPr>
        <w:t>Note: Operating costs are only eligible if leasing costs</w:t>
      </w:r>
      <w:r>
        <w:rPr>
          <w:rFonts w:ascii="Arial" w:hAnsi="Arial" w:cs="Arial"/>
          <w:b/>
          <w:bCs/>
          <w:spacing w:val="-3"/>
          <w:sz w:val="22"/>
          <w:szCs w:val="22"/>
        </w:rPr>
        <w:t xml:space="preserve"> </w:t>
      </w:r>
      <w:r w:rsidRPr="0052792E">
        <w:rPr>
          <w:rFonts w:ascii="Arial" w:hAnsi="Arial" w:cs="Arial"/>
          <w:b/>
          <w:bCs/>
          <w:spacing w:val="-3"/>
          <w:sz w:val="22"/>
          <w:szCs w:val="22"/>
        </w:rPr>
        <w:t xml:space="preserve">are budgeted. </w:t>
      </w:r>
      <w:r>
        <w:rPr>
          <w:rFonts w:ascii="Arial" w:hAnsi="Arial" w:cs="Arial"/>
          <w:b/>
          <w:bCs/>
          <w:spacing w:val="-3"/>
          <w:sz w:val="22"/>
          <w:szCs w:val="22"/>
        </w:rPr>
        <w:t>Program funds may not be used for rental assistance and operating costs in the same budget. Additionally, program funds may not be used for the operating costs of SSO projects (e.g.</w:t>
      </w:r>
      <w:r w:rsidR="004022A5">
        <w:rPr>
          <w:rFonts w:ascii="Arial" w:hAnsi="Arial" w:cs="Arial"/>
          <w:b/>
          <w:bCs/>
          <w:spacing w:val="-3"/>
          <w:sz w:val="22"/>
          <w:szCs w:val="22"/>
        </w:rPr>
        <w:t>,</w:t>
      </w:r>
      <w:r>
        <w:rPr>
          <w:rFonts w:ascii="Arial" w:hAnsi="Arial" w:cs="Arial"/>
          <w:b/>
          <w:bCs/>
          <w:spacing w:val="-3"/>
          <w:sz w:val="22"/>
          <w:szCs w:val="22"/>
        </w:rPr>
        <w:t xml:space="preserve"> housing navigation, drop-in center, mental health network). </w:t>
      </w:r>
    </w:p>
    <w:p w14:paraId="61AAB5F6" w14:textId="77777777" w:rsidR="004022A5" w:rsidRPr="0052792E" w:rsidRDefault="004022A5" w:rsidP="00E93B96">
      <w:pPr>
        <w:pStyle w:val="BodyText"/>
        <w:ind w:left="720" w:right="432"/>
        <w:jc w:val="both"/>
        <w:rPr>
          <w:rFonts w:ascii="Arial" w:hAnsi="Arial" w:cs="Arial"/>
          <w:b/>
          <w:bCs/>
          <w:spacing w:val="-2"/>
          <w:sz w:val="22"/>
          <w:szCs w:val="22"/>
        </w:rPr>
      </w:pPr>
    </w:p>
    <w:p w14:paraId="4BD28E9A" w14:textId="77777777" w:rsidR="00C10B09" w:rsidRPr="00AB7D52" w:rsidRDefault="00C10B09" w:rsidP="00C10B09">
      <w:pPr>
        <w:pStyle w:val="BodyText"/>
        <w:ind w:left="0" w:right="432"/>
        <w:jc w:val="both"/>
        <w:rPr>
          <w:rFonts w:ascii="Arial" w:hAnsi="Arial" w:cs="Arial"/>
          <w:sz w:val="22"/>
          <w:szCs w:val="22"/>
        </w:rPr>
      </w:pPr>
    </w:p>
    <w:tbl>
      <w:tblPr>
        <w:tblW w:w="0" w:type="auto"/>
        <w:tblInd w:w="135" w:type="dxa"/>
        <w:tblLayout w:type="fixed"/>
        <w:tblCellMar>
          <w:left w:w="0" w:type="dxa"/>
          <w:right w:w="0" w:type="dxa"/>
        </w:tblCellMar>
        <w:tblLook w:val="01E0" w:firstRow="1" w:lastRow="1" w:firstColumn="1" w:lastColumn="1" w:noHBand="0" w:noVBand="0"/>
      </w:tblPr>
      <w:tblGrid>
        <w:gridCol w:w="3243"/>
        <w:gridCol w:w="4266"/>
        <w:gridCol w:w="2035"/>
      </w:tblGrid>
      <w:tr w:rsidR="00C10B09" w:rsidRPr="00AB7D52" w14:paraId="6FD5D273" w14:textId="77777777" w:rsidTr="0052792E">
        <w:trPr>
          <w:trHeight w:hRule="exact" w:val="831"/>
        </w:trPr>
        <w:tc>
          <w:tcPr>
            <w:tcW w:w="3243" w:type="dxa"/>
            <w:tcBorders>
              <w:top w:val="single" w:sz="5" w:space="0" w:color="000000"/>
              <w:left w:val="single" w:sz="5" w:space="0" w:color="000000"/>
              <w:bottom w:val="single" w:sz="5" w:space="0" w:color="000000"/>
              <w:right w:val="single" w:sz="5" w:space="0" w:color="000000"/>
            </w:tcBorders>
          </w:tcPr>
          <w:p w14:paraId="67B57C5D" w14:textId="77777777" w:rsidR="00C10B09" w:rsidRPr="00AB7D52" w:rsidRDefault="00C10B09" w:rsidP="00C10B09">
            <w:pPr>
              <w:pStyle w:val="TableParagraph"/>
              <w:spacing w:line="291" w:lineRule="exact"/>
              <w:ind w:left="104"/>
              <w:rPr>
                <w:rFonts w:ascii="Arial" w:eastAsia="Calibri" w:hAnsi="Arial" w:cs="Arial"/>
              </w:rPr>
            </w:pPr>
            <w:r w:rsidRPr="00AB7D52">
              <w:rPr>
                <w:rFonts w:ascii="Arial" w:hAnsi="Arial" w:cs="Arial"/>
                <w:b/>
                <w:spacing w:val="-1"/>
              </w:rPr>
              <w:t>Operating</w:t>
            </w:r>
            <w:r w:rsidRPr="00AB7D52">
              <w:rPr>
                <w:rFonts w:ascii="Arial" w:hAnsi="Arial" w:cs="Arial"/>
                <w:b/>
                <w:spacing w:val="-13"/>
              </w:rPr>
              <w:t xml:space="preserve"> </w:t>
            </w:r>
            <w:r w:rsidRPr="00AB7D52">
              <w:rPr>
                <w:rFonts w:ascii="Arial" w:hAnsi="Arial" w:cs="Arial"/>
                <w:b/>
                <w:spacing w:val="-1"/>
              </w:rPr>
              <w:t>Costs</w:t>
            </w:r>
          </w:p>
        </w:tc>
        <w:tc>
          <w:tcPr>
            <w:tcW w:w="4266" w:type="dxa"/>
            <w:tcBorders>
              <w:top w:val="single" w:sz="5" w:space="0" w:color="000000"/>
              <w:left w:val="single" w:sz="5" w:space="0" w:color="000000"/>
              <w:bottom w:val="single" w:sz="5" w:space="0" w:color="000000"/>
              <w:right w:val="single" w:sz="5" w:space="0" w:color="000000"/>
            </w:tcBorders>
          </w:tcPr>
          <w:p w14:paraId="3870F47F" w14:textId="77777777" w:rsidR="00C10B09" w:rsidRPr="00AB7D52" w:rsidRDefault="00C10B09" w:rsidP="00C10B09">
            <w:pPr>
              <w:pStyle w:val="TableParagraph"/>
              <w:spacing w:line="291" w:lineRule="exact"/>
              <w:ind w:left="102"/>
              <w:rPr>
                <w:rFonts w:ascii="Arial" w:eastAsia="Calibri" w:hAnsi="Arial" w:cs="Arial"/>
              </w:rPr>
            </w:pPr>
            <w:r w:rsidRPr="00AB7D52">
              <w:rPr>
                <w:rFonts w:ascii="Arial" w:hAnsi="Arial" w:cs="Arial"/>
                <w:b/>
                <w:spacing w:val="-1"/>
              </w:rPr>
              <w:t>Quantity</w:t>
            </w:r>
            <w:r w:rsidRPr="00AB7D52">
              <w:rPr>
                <w:rFonts w:ascii="Arial" w:hAnsi="Arial" w:cs="Arial"/>
                <w:b/>
                <w:spacing w:val="-13"/>
              </w:rPr>
              <w:t xml:space="preserve"> </w:t>
            </w:r>
            <w:r w:rsidRPr="00AB7D52">
              <w:rPr>
                <w:rFonts w:ascii="Arial" w:hAnsi="Arial" w:cs="Arial"/>
                <w:b/>
                <w:spacing w:val="-1"/>
              </w:rPr>
              <w:t>Description</w:t>
            </w:r>
          </w:p>
        </w:tc>
        <w:tc>
          <w:tcPr>
            <w:tcW w:w="2035" w:type="dxa"/>
            <w:tcBorders>
              <w:top w:val="single" w:sz="5" w:space="0" w:color="000000"/>
              <w:left w:val="single" w:sz="5" w:space="0" w:color="000000"/>
              <w:bottom w:val="single" w:sz="5" w:space="0" w:color="000000"/>
              <w:right w:val="single" w:sz="5" w:space="0" w:color="000000"/>
            </w:tcBorders>
          </w:tcPr>
          <w:p w14:paraId="60607783" w14:textId="509D6C44" w:rsidR="00C10B09" w:rsidRPr="00AB7D52" w:rsidRDefault="00C10B09" w:rsidP="0052792E">
            <w:pPr>
              <w:pStyle w:val="TableParagraph"/>
              <w:ind w:left="102" w:right="586"/>
              <w:rPr>
                <w:rFonts w:ascii="Arial" w:eastAsia="Calibri" w:hAnsi="Arial" w:cs="Arial"/>
              </w:rPr>
            </w:pPr>
            <w:r w:rsidRPr="00AB7D52">
              <w:rPr>
                <w:rFonts w:ascii="Arial" w:hAnsi="Arial" w:cs="Arial"/>
                <w:b/>
                <w:spacing w:val="-1"/>
              </w:rPr>
              <w:t>Annual</w:t>
            </w:r>
            <w:r w:rsidRPr="00AB7D52">
              <w:rPr>
                <w:rFonts w:ascii="Arial" w:hAnsi="Arial" w:cs="Arial"/>
                <w:b/>
                <w:spacing w:val="-17"/>
              </w:rPr>
              <w:t xml:space="preserve"> </w:t>
            </w:r>
            <w:r w:rsidRPr="00AB7D52">
              <w:rPr>
                <w:rFonts w:ascii="Arial" w:hAnsi="Arial" w:cs="Arial"/>
                <w:b/>
                <w:spacing w:val="-1"/>
              </w:rPr>
              <w:t>Assistance</w:t>
            </w:r>
            <w:r w:rsidRPr="00AB7D52">
              <w:rPr>
                <w:rFonts w:ascii="Arial" w:hAnsi="Arial" w:cs="Arial"/>
                <w:b/>
                <w:spacing w:val="20"/>
              </w:rPr>
              <w:t xml:space="preserve"> </w:t>
            </w:r>
            <w:r w:rsidRPr="00AB7D52">
              <w:rPr>
                <w:rFonts w:ascii="Arial" w:hAnsi="Arial" w:cs="Arial"/>
                <w:b/>
                <w:spacing w:val="-1"/>
              </w:rPr>
              <w:t>Requested</w:t>
            </w:r>
          </w:p>
        </w:tc>
      </w:tr>
      <w:tr w:rsidR="00C10B09" w:rsidRPr="00AB7D52" w14:paraId="6DF20460" w14:textId="77777777" w:rsidTr="0052792E">
        <w:trPr>
          <w:trHeight w:hRule="exact" w:val="597"/>
        </w:trPr>
        <w:tc>
          <w:tcPr>
            <w:tcW w:w="3243" w:type="dxa"/>
            <w:tcBorders>
              <w:top w:val="single" w:sz="5" w:space="0" w:color="000000"/>
              <w:left w:val="single" w:sz="5" w:space="0" w:color="000000"/>
              <w:bottom w:val="single" w:sz="5" w:space="0" w:color="000000"/>
              <w:right w:val="single" w:sz="5" w:space="0" w:color="000000"/>
            </w:tcBorders>
          </w:tcPr>
          <w:p w14:paraId="78F77B43" w14:textId="77777777" w:rsidR="00C10B09" w:rsidRPr="00AB7D52" w:rsidRDefault="00C10B09" w:rsidP="00C10B09">
            <w:pPr>
              <w:pStyle w:val="TableParagraph"/>
              <w:spacing w:line="291" w:lineRule="exact"/>
              <w:ind w:left="104"/>
              <w:rPr>
                <w:rFonts w:ascii="Arial" w:eastAsia="Calibri" w:hAnsi="Arial" w:cs="Arial"/>
              </w:rPr>
            </w:pPr>
            <w:r w:rsidRPr="00AB7D52">
              <w:rPr>
                <w:rFonts w:ascii="Arial" w:hAnsi="Arial" w:cs="Arial"/>
                <w:spacing w:val="-1"/>
              </w:rPr>
              <w:lastRenderedPageBreak/>
              <w:t>Maintenance</w:t>
            </w:r>
            <w:r w:rsidRPr="00AB7D52">
              <w:rPr>
                <w:rFonts w:ascii="Arial" w:hAnsi="Arial" w:cs="Arial"/>
                <w:spacing w:val="-10"/>
              </w:rPr>
              <w:t xml:space="preserve"> </w:t>
            </w:r>
            <w:r w:rsidRPr="00AB7D52">
              <w:rPr>
                <w:rFonts w:ascii="Arial" w:hAnsi="Arial" w:cs="Arial"/>
                <w:spacing w:val="-1"/>
              </w:rPr>
              <w:t>and</w:t>
            </w:r>
            <w:r w:rsidRPr="00AB7D52">
              <w:rPr>
                <w:rFonts w:ascii="Arial" w:hAnsi="Arial" w:cs="Arial"/>
                <w:spacing w:val="-9"/>
              </w:rPr>
              <w:t xml:space="preserve"> </w:t>
            </w:r>
            <w:r w:rsidRPr="00AB7D52">
              <w:rPr>
                <w:rFonts w:ascii="Arial" w:hAnsi="Arial" w:cs="Arial"/>
                <w:spacing w:val="-1"/>
              </w:rPr>
              <w:t>repair</w:t>
            </w:r>
          </w:p>
        </w:tc>
        <w:sdt>
          <w:sdtPr>
            <w:rPr>
              <w:rFonts w:ascii="Arial" w:hAnsi="Arial" w:cs="Arial"/>
              <w:i/>
              <w:iCs/>
              <w:sz w:val="18"/>
              <w:szCs w:val="18"/>
            </w:rPr>
            <w:id w:val="524679573"/>
            <w:placeholder>
              <w:docPart w:val="DefaultPlaceholder_1081868574"/>
            </w:placeholder>
            <w:text/>
          </w:sdtPr>
          <w:sdtEndPr/>
          <w:sdtContent>
            <w:tc>
              <w:tcPr>
                <w:tcW w:w="4266" w:type="dxa"/>
                <w:tcBorders>
                  <w:top w:val="single" w:sz="5" w:space="0" w:color="000000"/>
                  <w:left w:val="single" w:sz="5" w:space="0" w:color="000000"/>
                  <w:bottom w:val="single" w:sz="5" w:space="0" w:color="000000"/>
                  <w:right w:val="single" w:sz="5" w:space="0" w:color="000000"/>
                </w:tcBorders>
              </w:tcPr>
              <w:p w14:paraId="4940B259" w14:textId="53636AEC" w:rsidR="00C10B09" w:rsidRPr="0052792E" w:rsidRDefault="006B1B6B" w:rsidP="00C10B09">
                <w:pPr>
                  <w:rPr>
                    <w:rFonts w:ascii="Arial" w:hAnsi="Arial" w:cs="Arial"/>
                  </w:rPr>
                </w:pPr>
                <w:r w:rsidRPr="0052792E">
                  <w:rPr>
                    <w:rFonts w:ascii="Arial" w:hAnsi="Arial" w:cs="Arial"/>
                    <w:i/>
                    <w:iCs/>
                    <w:sz w:val="18"/>
                    <w:szCs w:val="18"/>
                  </w:rPr>
                  <w:t xml:space="preserve">Example: cleaning services of </w:t>
                </w:r>
                <w:r w:rsidR="002639BB" w:rsidRPr="0052792E">
                  <w:rPr>
                    <w:rFonts w:ascii="Arial" w:hAnsi="Arial" w:cs="Arial"/>
                    <w:i/>
                    <w:iCs/>
                    <w:sz w:val="18"/>
                    <w:szCs w:val="18"/>
                  </w:rPr>
                  <w:t xml:space="preserve">apt </w:t>
                </w:r>
                <w:r w:rsidRPr="0052792E">
                  <w:rPr>
                    <w:rFonts w:ascii="Arial" w:hAnsi="Arial" w:cs="Arial"/>
                    <w:i/>
                    <w:iCs/>
                    <w:sz w:val="18"/>
                    <w:szCs w:val="18"/>
                  </w:rPr>
                  <w:t xml:space="preserve">unit </w:t>
                </w:r>
                <w:r w:rsidR="002639BB" w:rsidRPr="0052792E">
                  <w:rPr>
                    <w:rFonts w:ascii="Arial" w:hAnsi="Arial" w:cs="Arial"/>
                    <w:i/>
                    <w:iCs/>
                    <w:sz w:val="18"/>
                    <w:szCs w:val="18"/>
                  </w:rPr>
                  <w:t>after</w:t>
                </w:r>
                <w:r w:rsidRPr="0052792E">
                  <w:rPr>
                    <w:rFonts w:ascii="Arial" w:hAnsi="Arial" w:cs="Arial"/>
                    <w:i/>
                    <w:iCs/>
                    <w:sz w:val="18"/>
                    <w:szCs w:val="18"/>
                  </w:rPr>
                  <w:t xml:space="preserve"> client turnover ($150/unit x 6 units annually)</w:t>
                </w:r>
              </w:p>
            </w:tc>
          </w:sdtContent>
        </w:sdt>
        <w:sdt>
          <w:sdtPr>
            <w:rPr>
              <w:rFonts w:ascii="Arial" w:hAnsi="Arial" w:cs="Arial"/>
              <w:i/>
              <w:iCs/>
              <w:sz w:val="18"/>
              <w:szCs w:val="18"/>
            </w:rPr>
            <w:id w:val="324408715"/>
            <w:placeholder>
              <w:docPart w:val="DefaultPlaceholder_1081868574"/>
            </w:placeholder>
            <w:text/>
          </w:sdtPr>
          <w:sdtEndPr/>
          <w:sdtContent>
            <w:tc>
              <w:tcPr>
                <w:tcW w:w="2035" w:type="dxa"/>
                <w:tcBorders>
                  <w:top w:val="single" w:sz="5" w:space="0" w:color="000000"/>
                  <w:left w:val="single" w:sz="5" w:space="0" w:color="000000"/>
                  <w:bottom w:val="single" w:sz="5" w:space="0" w:color="000000"/>
                  <w:right w:val="single" w:sz="5" w:space="0" w:color="000000"/>
                </w:tcBorders>
              </w:tcPr>
              <w:p w14:paraId="5206E7A8" w14:textId="2E3771DB" w:rsidR="00C10B09" w:rsidRPr="0052792E" w:rsidRDefault="002639BB" w:rsidP="00C10B09">
                <w:pPr>
                  <w:rPr>
                    <w:rFonts w:ascii="Arial" w:hAnsi="Arial" w:cs="Arial"/>
                  </w:rPr>
                </w:pPr>
                <w:r w:rsidRPr="0052792E">
                  <w:rPr>
                    <w:rFonts w:ascii="Arial" w:hAnsi="Arial" w:cs="Arial"/>
                    <w:i/>
                    <w:iCs/>
                    <w:sz w:val="18"/>
                    <w:szCs w:val="18"/>
                  </w:rPr>
                  <w:t>$900</w:t>
                </w:r>
              </w:p>
            </w:tc>
          </w:sdtContent>
        </w:sdt>
      </w:tr>
      <w:tr w:rsidR="00C10B09" w:rsidRPr="00AB7D52" w14:paraId="220494BD" w14:textId="77777777" w:rsidTr="0052792E">
        <w:trPr>
          <w:trHeight w:hRule="exact" w:val="302"/>
        </w:trPr>
        <w:tc>
          <w:tcPr>
            <w:tcW w:w="3243" w:type="dxa"/>
            <w:tcBorders>
              <w:top w:val="single" w:sz="5" w:space="0" w:color="000000"/>
              <w:left w:val="single" w:sz="5" w:space="0" w:color="000000"/>
              <w:bottom w:val="single" w:sz="5" w:space="0" w:color="000000"/>
              <w:right w:val="single" w:sz="5" w:space="0" w:color="000000"/>
            </w:tcBorders>
          </w:tcPr>
          <w:p w14:paraId="789EC9BD" w14:textId="77777777" w:rsidR="00C10B09" w:rsidRPr="00AB7D52" w:rsidRDefault="00C10B09" w:rsidP="00C10B09">
            <w:pPr>
              <w:pStyle w:val="TableParagraph"/>
              <w:spacing w:line="291" w:lineRule="exact"/>
              <w:ind w:left="104"/>
              <w:rPr>
                <w:rFonts w:ascii="Arial" w:eastAsia="Calibri" w:hAnsi="Arial" w:cs="Arial"/>
              </w:rPr>
            </w:pPr>
            <w:r w:rsidRPr="00AB7D52">
              <w:rPr>
                <w:rFonts w:ascii="Arial" w:hAnsi="Arial" w:cs="Arial"/>
                <w:spacing w:val="-1"/>
              </w:rPr>
              <w:t>Property</w:t>
            </w:r>
            <w:r w:rsidRPr="00AB7D52">
              <w:rPr>
                <w:rFonts w:ascii="Arial" w:hAnsi="Arial" w:cs="Arial"/>
                <w:spacing w:val="-8"/>
              </w:rPr>
              <w:t xml:space="preserve"> </w:t>
            </w:r>
            <w:r w:rsidRPr="00AB7D52">
              <w:rPr>
                <w:rFonts w:ascii="Arial" w:hAnsi="Arial" w:cs="Arial"/>
                <w:spacing w:val="-1"/>
              </w:rPr>
              <w:t>Tax</w:t>
            </w:r>
            <w:r w:rsidRPr="00AB7D52">
              <w:rPr>
                <w:rFonts w:ascii="Arial" w:hAnsi="Arial" w:cs="Arial"/>
                <w:spacing w:val="-5"/>
              </w:rPr>
              <w:t xml:space="preserve"> </w:t>
            </w:r>
            <w:r w:rsidRPr="00AB7D52">
              <w:rPr>
                <w:rFonts w:ascii="Arial" w:hAnsi="Arial" w:cs="Arial"/>
                <w:spacing w:val="-1"/>
              </w:rPr>
              <w:t>and</w:t>
            </w:r>
            <w:r w:rsidRPr="00AB7D52">
              <w:rPr>
                <w:rFonts w:ascii="Arial" w:hAnsi="Arial" w:cs="Arial"/>
                <w:spacing w:val="-7"/>
              </w:rPr>
              <w:t xml:space="preserve"> </w:t>
            </w:r>
            <w:r w:rsidRPr="00AB7D52">
              <w:rPr>
                <w:rFonts w:ascii="Arial" w:hAnsi="Arial" w:cs="Arial"/>
                <w:spacing w:val="-1"/>
              </w:rPr>
              <w:t>Insurance</w:t>
            </w:r>
          </w:p>
        </w:tc>
        <w:sdt>
          <w:sdtPr>
            <w:rPr>
              <w:rFonts w:ascii="Arial" w:hAnsi="Arial" w:cs="Arial"/>
            </w:rPr>
            <w:id w:val="1004469439"/>
            <w:placeholder>
              <w:docPart w:val="DefaultPlaceholder_1081868574"/>
            </w:placeholder>
            <w:showingPlcHdr/>
            <w:text/>
          </w:sdtPr>
          <w:sdtEndPr/>
          <w:sdtContent>
            <w:tc>
              <w:tcPr>
                <w:tcW w:w="4266" w:type="dxa"/>
                <w:tcBorders>
                  <w:top w:val="single" w:sz="5" w:space="0" w:color="000000"/>
                  <w:left w:val="single" w:sz="5" w:space="0" w:color="000000"/>
                  <w:bottom w:val="single" w:sz="5" w:space="0" w:color="000000"/>
                  <w:right w:val="single" w:sz="5" w:space="0" w:color="000000"/>
                </w:tcBorders>
              </w:tcPr>
              <w:p w14:paraId="7EAE4307" w14:textId="77777777" w:rsidR="00C10B09" w:rsidRPr="00AB7D52" w:rsidRDefault="00816180" w:rsidP="00C10B09">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434874083"/>
            <w:placeholder>
              <w:docPart w:val="DefaultPlaceholder_1081868574"/>
            </w:placeholder>
            <w:showingPlcHdr/>
            <w:text/>
          </w:sdtPr>
          <w:sdtEndPr/>
          <w:sdtContent>
            <w:tc>
              <w:tcPr>
                <w:tcW w:w="2035" w:type="dxa"/>
                <w:tcBorders>
                  <w:top w:val="single" w:sz="5" w:space="0" w:color="000000"/>
                  <w:left w:val="single" w:sz="5" w:space="0" w:color="000000"/>
                  <w:bottom w:val="single" w:sz="5" w:space="0" w:color="000000"/>
                  <w:right w:val="single" w:sz="5" w:space="0" w:color="000000"/>
                </w:tcBorders>
              </w:tcPr>
              <w:p w14:paraId="7E4E6EFB" w14:textId="77777777" w:rsidR="00C10B09" w:rsidRPr="00AB7D52" w:rsidRDefault="00816180" w:rsidP="00C10B09">
                <w:pPr>
                  <w:rPr>
                    <w:rFonts w:ascii="Arial" w:hAnsi="Arial" w:cs="Arial"/>
                  </w:rPr>
                </w:pPr>
                <w:r w:rsidRPr="00AB7D52">
                  <w:rPr>
                    <w:rStyle w:val="PlaceholderText"/>
                    <w:rFonts w:ascii="Arial" w:hAnsi="Arial" w:cs="Arial"/>
                  </w:rPr>
                  <w:t>Click here to enter text.</w:t>
                </w:r>
              </w:p>
            </w:tc>
          </w:sdtContent>
        </w:sdt>
      </w:tr>
      <w:tr w:rsidR="00C10B09" w:rsidRPr="00AB7D52" w14:paraId="1DD8EC5E" w14:textId="77777777" w:rsidTr="0052792E">
        <w:trPr>
          <w:trHeight w:hRule="exact" w:val="305"/>
        </w:trPr>
        <w:tc>
          <w:tcPr>
            <w:tcW w:w="3243" w:type="dxa"/>
            <w:tcBorders>
              <w:top w:val="single" w:sz="5" w:space="0" w:color="000000"/>
              <w:left w:val="single" w:sz="5" w:space="0" w:color="000000"/>
              <w:bottom w:val="single" w:sz="5" w:space="0" w:color="000000"/>
              <w:right w:val="single" w:sz="5" w:space="0" w:color="000000"/>
            </w:tcBorders>
          </w:tcPr>
          <w:p w14:paraId="24CACC63" w14:textId="77777777" w:rsidR="00C10B09" w:rsidRPr="00AB7D52" w:rsidRDefault="00C10B09" w:rsidP="00C10B09">
            <w:pPr>
              <w:pStyle w:val="TableParagraph"/>
              <w:spacing w:before="1" w:line="292" w:lineRule="exact"/>
              <w:ind w:left="104"/>
              <w:rPr>
                <w:rFonts w:ascii="Arial" w:eastAsia="Calibri" w:hAnsi="Arial" w:cs="Arial"/>
              </w:rPr>
            </w:pPr>
            <w:r w:rsidRPr="00AB7D52">
              <w:rPr>
                <w:rFonts w:ascii="Arial" w:hAnsi="Arial" w:cs="Arial"/>
                <w:spacing w:val="-1"/>
              </w:rPr>
              <w:t>Replacement</w:t>
            </w:r>
            <w:r w:rsidRPr="00AB7D52">
              <w:rPr>
                <w:rFonts w:ascii="Arial" w:hAnsi="Arial" w:cs="Arial"/>
                <w:spacing w:val="-7"/>
              </w:rPr>
              <w:t xml:space="preserve"> </w:t>
            </w:r>
            <w:r w:rsidRPr="00AB7D52">
              <w:rPr>
                <w:rFonts w:ascii="Arial" w:hAnsi="Arial" w:cs="Arial"/>
                <w:spacing w:val="-1"/>
              </w:rPr>
              <w:t>Reserve</w:t>
            </w:r>
          </w:p>
        </w:tc>
        <w:sdt>
          <w:sdtPr>
            <w:rPr>
              <w:rFonts w:ascii="Arial" w:hAnsi="Arial" w:cs="Arial"/>
            </w:rPr>
            <w:id w:val="-2017835354"/>
            <w:placeholder>
              <w:docPart w:val="DefaultPlaceholder_1081868574"/>
            </w:placeholder>
            <w:showingPlcHdr/>
            <w:text/>
          </w:sdtPr>
          <w:sdtEndPr/>
          <w:sdtContent>
            <w:tc>
              <w:tcPr>
                <w:tcW w:w="4266" w:type="dxa"/>
                <w:tcBorders>
                  <w:top w:val="single" w:sz="5" w:space="0" w:color="000000"/>
                  <w:left w:val="single" w:sz="5" w:space="0" w:color="000000"/>
                  <w:bottom w:val="single" w:sz="5" w:space="0" w:color="000000"/>
                  <w:right w:val="single" w:sz="5" w:space="0" w:color="000000"/>
                </w:tcBorders>
              </w:tcPr>
              <w:p w14:paraId="130FAE83" w14:textId="77777777" w:rsidR="00C10B09" w:rsidRPr="00AB7D52" w:rsidRDefault="00816180" w:rsidP="00C10B09">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1188744589"/>
            <w:placeholder>
              <w:docPart w:val="DefaultPlaceholder_1081868574"/>
            </w:placeholder>
            <w:showingPlcHdr/>
            <w:text/>
          </w:sdtPr>
          <w:sdtEndPr/>
          <w:sdtContent>
            <w:tc>
              <w:tcPr>
                <w:tcW w:w="2035" w:type="dxa"/>
                <w:tcBorders>
                  <w:top w:val="single" w:sz="5" w:space="0" w:color="000000"/>
                  <w:left w:val="single" w:sz="5" w:space="0" w:color="000000"/>
                  <w:bottom w:val="single" w:sz="5" w:space="0" w:color="000000"/>
                  <w:right w:val="single" w:sz="5" w:space="0" w:color="000000"/>
                </w:tcBorders>
              </w:tcPr>
              <w:p w14:paraId="5BA68213" w14:textId="77777777" w:rsidR="00C10B09" w:rsidRPr="00AB7D52" w:rsidRDefault="00816180" w:rsidP="00C10B09">
                <w:pPr>
                  <w:rPr>
                    <w:rFonts w:ascii="Arial" w:hAnsi="Arial" w:cs="Arial"/>
                  </w:rPr>
                </w:pPr>
                <w:r w:rsidRPr="00AB7D52">
                  <w:rPr>
                    <w:rStyle w:val="PlaceholderText"/>
                    <w:rFonts w:ascii="Arial" w:hAnsi="Arial" w:cs="Arial"/>
                  </w:rPr>
                  <w:t>Click here to enter text.</w:t>
                </w:r>
              </w:p>
            </w:tc>
          </w:sdtContent>
        </w:sdt>
      </w:tr>
      <w:tr w:rsidR="00C10B09" w:rsidRPr="00AB7D52" w14:paraId="6B49D2F8" w14:textId="77777777" w:rsidTr="0052792E">
        <w:trPr>
          <w:trHeight w:hRule="exact" w:val="302"/>
        </w:trPr>
        <w:tc>
          <w:tcPr>
            <w:tcW w:w="3243" w:type="dxa"/>
            <w:tcBorders>
              <w:top w:val="single" w:sz="5" w:space="0" w:color="000000"/>
              <w:left w:val="single" w:sz="5" w:space="0" w:color="000000"/>
              <w:bottom w:val="single" w:sz="5" w:space="0" w:color="000000"/>
              <w:right w:val="single" w:sz="5" w:space="0" w:color="000000"/>
            </w:tcBorders>
          </w:tcPr>
          <w:p w14:paraId="25F0A758" w14:textId="77777777" w:rsidR="00C10B09" w:rsidRPr="00AB7D52" w:rsidRDefault="00C10B09" w:rsidP="00C10B09">
            <w:pPr>
              <w:pStyle w:val="TableParagraph"/>
              <w:spacing w:line="291" w:lineRule="exact"/>
              <w:ind w:left="104"/>
              <w:rPr>
                <w:rFonts w:ascii="Arial" w:eastAsia="Calibri" w:hAnsi="Arial" w:cs="Arial"/>
              </w:rPr>
            </w:pPr>
            <w:r w:rsidRPr="00AB7D52">
              <w:rPr>
                <w:rFonts w:ascii="Arial" w:hAnsi="Arial" w:cs="Arial"/>
                <w:spacing w:val="-1"/>
              </w:rPr>
              <w:t>Building</w:t>
            </w:r>
            <w:r w:rsidRPr="00AB7D52">
              <w:rPr>
                <w:rFonts w:ascii="Arial" w:hAnsi="Arial" w:cs="Arial"/>
                <w:spacing w:val="-11"/>
              </w:rPr>
              <w:t xml:space="preserve"> </w:t>
            </w:r>
            <w:r w:rsidRPr="00AB7D52">
              <w:rPr>
                <w:rFonts w:ascii="Arial" w:hAnsi="Arial" w:cs="Arial"/>
                <w:spacing w:val="-1"/>
              </w:rPr>
              <w:t>Security</w:t>
            </w:r>
          </w:p>
        </w:tc>
        <w:sdt>
          <w:sdtPr>
            <w:rPr>
              <w:rFonts w:ascii="Arial" w:hAnsi="Arial" w:cs="Arial"/>
            </w:rPr>
            <w:id w:val="-1429959684"/>
            <w:placeholder>
              <w:docPart w:val="DefaultPlaceholder_1081868574"/>
            </w:placeholder>
            <w:showingPlcHdr/>
            <w:text/>
          </w:sdtPr>
          <w:sdtEndPr/>
          <w:sdtContent>
            <w:tc>
              <w:tcPr>
                <w:tcW w:w="4266" w:type="dxa"/>
                <w:tcBorders>
                  <w:top w:val="single" w:sz="5" w:space="0" w:color="000000"/>
                  <w:left w:val="single" w:sz="5" w:space="0" w:color="000000"/>
                  <w:bottom w:val="single" w:sz="5" w:space="0" w:color="000000"/>
                  <w:right w:val="single" w:sz="5" w:space="0" w:color="000000"/>
                </w:tcBorders>
              </w:tcPr>
              <w:p w14:paraId="1C50A29A" w14:textId="77777777" w:rsidR="00C10B09" w:rsidRPr="00AB7D52" w:rsidRDefault="00816180" w:rsidP="00C10B09">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1324044602"/>
            <w:placeholder>
              <w:docPart w:val="DefaultPlaceholder_1081868574"/>
            </w:placeholder>
            <w:showingPlcHdr/>
            <w:text/>
          </w:sdtPr>
          <w:sdtEndPr/>
          <w:sdtContent>
            <w:tc>
              <w:tcPr>
                <w:tcW w:w="2035" w:type="dxa"/>
                <w:tcBorders>
                  <w:top w:val="single" w:sz="5" w:space="0" w:color="000000"/>
                  <w:left w:val="single" w:sz="5" w:space="0" w:color="000000"/>
                  <w:bottom w:val="single" w:sz="5" w:space="0" w:color="000000"/>
                  <w:right w:val="single" w:sz="5" w:space="0" w:color="000000"/>
                </w:tcBorders>
              </w:tcPr>
              <w:p w14:paraId="5C7ABA4C" w14:textId="77777777" w:rsidR="00C10B09" w:rsidRPr="00AB7D52" w:rsidRDefault="00816180" w:rsidP="00C10B09">
                <w:pPr>
                  <w:rPr>
                    <w:rFonts w:ascii="Arial" w:hAnsi="Arial" w:cs="Arial"/>
                  </w:rPr>
                </w:pPr>
                <w:r w:rsidRPr="00AB7D52">
                  <w:rPr>
                    <w:rStyle w:val="PlaceholderText"/>
                    <w:rFonts w:ascii="Arial" w:hAnsi="Arial" w:cs="Arial"/>
                  </w:rPr>
                  <w:t>Click here to enter text.</w:t>
                </w:r>
              </w:p>
            </w:tc>
          </w:sdtContent>
        </w:sdt>
      </w:tr>
      <w:tr w:rsidR="00C10B09" w:rsidRPr="00AB7D52" w14:paraId="7FBBE4D0" w14:textId="77777777" w:rsidTr="0052792E">
        <w:trPr>
          <w:trHeight w:hRule="exact" w:val="303"/>
        </w:trPr>
        <w:tc>
          <w:tcPr>
            <w:tcW w:w="3243" w:type="dxa"/>
            <w:tcBorders>
              <w:top w:val="single" w:sz="5" w:space="0" w:color="000000"/>
              <w:left w:val="single" w:sz="5" w:space="0" w:color="000000"/>
              <w:bottom w:val="single" w:sz="5" w:space="0" w:color="000000"/>
              <w:right w:val="single" w:sz="5" w:space="0" w:color="000000"/>
            </w:tcBorders>
          </w:tcPr>
          <w:p w14:paraId="0A2F5A60" w14:textId="77777777" w:rsidR="00C10B09" w:rsidRPr="00AB7D52" w:rsidRDefault="00C10B09" w:rsidP="00C10B09">
            <w:pPr>
              <w:pStyle w:val="TableParagraph"/>
              <w:spacing w:line="291" w:lineRule="exact"/>
              <w:ind w:left="104"/>
              <w:rPr>
                <w:rFonts w:ascii="Arial" w:eastAsia="Calibri" w:hAnsi="Arial" w:cs="Arial"/>
              </w:rPr>
            </w:pPr>
            <w:r w:rsidRPr="00AB7D52">
              <w:rPr>
                <w:rFonts w:ascii="Arial" w:hAnsi="Arial" w:cs="Arial"/>
                <w:spacing w:val="-1"/>
              </w:rPr>
              <w:t>Electricity,</w:t>
            </w:r>
            <w:r w:rsidRPr="00AB7D52">
              <w:rPr>
                <w:rFonts w:ascii="Arial" w:hAnsi="Arial" w:cs="Arial"/>
                <w:spacing w:val="-5"/>
              </w:rPr>
              <w:t xml:space="preserve"> </w:t>
            </w:r>
            <w:r w:rsidRPr="00AB7D52">
              <w:rPr>
                <w:rFonts w:ascii="Arial" w:hAnsi="Arial" w:cs="Arial"/>
                <w:spacing w:val="-1"/>
              </w:rPr>
              <w:t>Gas</w:t>
            </w:r>
            <w:r w:rsidRPr="00AB7D52">
              <w:rPr>
                <w:rFonts w:ascii="Arial" w:hAnsi="Arial" w:cs="Arial"/>
                <w:spacing w:val="-5"/>
              </w:rPr>
              <w:t xml:space="preserve"> </w:t>
            </w:r>
            <w:r w:rsidRPr="00AB7D52">
              <w:rPr>
                <w:rFonts w:ascii="Arial" w:hAnsi="Arial" w:cs="Arial"/>
                <w:spacing w:val="-1"/>
              </w:rPr>
              <w:t>and</w:t>
            </w:r>
            <w:r w:rsidRPr="00AB7D52">
              <w:rPr>
                <w:rFonts w:ascii="Arial" w:hAnsi="Arial" w:cs="Arial"/>
                <w:spacing w:val="-4"/>
              </w:rPr>
              <w:t xml:space="preserve"> </w:t>
            </w:r>
            <w:r w:rsidRPr="00AB7D52">
              <w:rPr>
                <w:rFonts w:ascii="Arial" w:hAnsi="Arial" w:cs="Arial"/>
                <w:spacing w:val="-1"/>
              </w:rPr>
              <w:t>Water</w:t>
            </w:r>
          </w:p>
        </w:tc>
        <w:sdt>
          <w:sdtPr>
            <w:rPr>
              <w:rFonts w:ascii="Arial" w:hAnsi="Arial" w:cs="Arial"/>
            </w:rPr>
            <w:id w:val="-1735689006"/>
            <w:placeholder>
              <w:docPart w:val="DefaultPlaceholder_1081868574"/>
            </w:placeholder>
            <w:showingPlcHdr/>
            <w:text/>
          </w:sdtPr>
          <w:sdtEndPr/>
          <w:sdtContent>
            <w:tc>
              <w:tcPr>
                <w:tcW w:w="4266" w:type="dxa"/>
                <w:tcBorders>
                  <w:top w:val="single" w:sz="5" w:space="0" w:color="000000"/>
                  <w:left w:val="single" w:sz="5" w:space="0" w:color="000000"/>
                  <w:bottom w:val="single" w:sz="5" w:space="0" w:color="000000"/>
                  <w:right w:val="single" w:sz="5" w:space="0" w:color="000000"/>
                </w:tcBorders>
              </w:tcPr>
              <w:p w14:paraId="55AAC61A" w14:textId="77777777" w:rsidR="00C10B09" w:rsidRPr="00AB7D52" w:rsidRDefault="00816180" w:rsidP="00C10B09">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1208382048"/>
            <w:placeholder>
              <w:docPart w:val="DefaultPlaceholder_1081868574"/>
            </w:placeholder>
            <w:showingPlcHdr/>
            <w:text/>
          </w:sdtPr>
          <w:sdtEndPr/>
          <w:sdtContent>
            <w:tc>
              <w:tcPr>
                <w:tcW w:w="2035" w:type="dxa"/>
                <w:tcBorders>
                  <w:top w:val="single" w:sz="5" w:space="0" w:color="000000"/>
                  <w:left w:val="single" w:sz="5" w:space="0" w:color="000000"/>
                  <w:bottom w:val="single" w:sz="5" w:space="0" w:color="000000"/>
                  <w:right w:val="single" w:sz="5" w:space="0" w:color="000000"/>
                </w:tcBorders>
              </w:tcPr>
              <w:p w14:paraId="137EBA40" w14:textId="77777777" w:rsidR="00C10B09" w:rsidRPr="00AB7D52" w:rsidRDefault="00816180" w:rsidP="00C10B09">
                <w:pPr>
                  <w:rPr>
                    <w:rFonts w:ascii="Arial" w:hAnsi="Arial" w:cs="Arial"/>
                  </w:rPr>
                </w:pPr>
                <w:r w:rsidRPr="00AB7D52">
                  <w:rPr>
                    <w:rStyle w:val="PlaceholderText"/>
                    <w:rFonts w:ascii="Arial" w:hAnsi="Arial" w:cs="Arial"/>
                  </w:rPr>
                  <w:t>Click here to enter text.</w:t>
                </w:r>
              </w:p>
            </w:tc>
          </w:sdtContent>
        </w:sdt>
      </w:tr>
      <w:tr w:rsidR="00C10B09" w:rsidRPr="00AB7D52" w14:paraId="0B2A0830" w14:textId="77777777" w:rsidTr="0052792E">
        <w:trPr>
          <w:trHeight w:hRule="exact" w:val="302"/>
        </w:trPr>
        <w:tc>
          <w:tcPr>
            <w:tcW w:w="3243" w:type="dxa"/>
            <w:tcBorders>
              <w:top w:val="single" w:sz="5" w:space="0" w:color="000000"/>
              <w:left w:val="single" w:sz="5" w:space="0" w:color="000000"/>
              <w:bottom w:val="single" w:sz="5" w:space="0" w:color="000000"/>
              <w:right w:val="single" w:sz="5" w:space="0" w:color="000000"/>
            </w:tcBorders>
          </w:tcPr>
          <w:p w14:paraId="66460F46" w14:textId="77777777" w:rsidR="00C10B09" w:rsidRPr="00AB7D52" w:rsidRDefault="00C10B09" w:rsidP="00C10B09">
            <w:pPr>
              <w:pStyle w:val="TableParagraph"/>
              <w:spacing w:line="291" w:lineRule="exact"/>
              <w:ind w:left="104"/>
              <w:rPr>
                <w:rFonts w:ascii="Arial" w:eastAsia="Calibri" w:hAnsi="Arial" w:cs="Arial"/>
              </w:rPr>
            </w:pPr>
            <w:r w:rsidRPr="00AB7D52">
              <w:rPr>
                <w:rFonts w:ascii="Arial" w:hAnsi="Arial" w:cs="Arial"/>
                <w:spacing w:val="-1"/>
              </w:rPr>
              <w:t>Furniture</w:t>
            </w:r>
          </w:p>
        </w:tc>
        <w:sdt>
          <w:sdtPr>
            <w:rPr>
              <w:rFonts w:ascii="Arial" w:hAnsi="Arial" w:cs="Arial"/>
            </w:rPr>
            <w:id w:val="-778872475"/>
            <w:placeholder>
              <w:docPart w:val="DefaultPlaceholder_1081868574"/>
            </w:placeholder>
            <w:showingPlcHdr/>
            <w:text/>
          </w:sdtPr>
          <w:sdtEndPr/>
          <w:sdtContent>
            <w:tc>
              <w:tcPr>
                <w:tcW w:w="4266" w:type="dxa"/>
                <w:tcBorders>
                  <w:top w:val="single" w:sz="5" w:space="0" w:color="000000"/>
                  <w:left w:val="single" w:sz="5" w:space="0" w:color="000000"/>
                  <w:bottom w:val="single" w:sz="5" w:space="0" w:color="000000"/>
                  <w:right w:val="single" w:sz="5" w:space="0" w:color="000000"/>
                </w:tcBorders>
              </w:tcPr>
              <w:p w14:paraId="28C4D942" w14:textId="77777777" w:rsidR="00C10B09" w:rsidRPr="00AB7D52" w:rsidRDefault="00816180" w:rsidP="00C10B09">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740759753"/>
            <w:placeholder>
              <w:docPart w:val="DefaultPlaceholder_1081868574"/>
            </w:placeholder>
            <w:showingPlcHdr/>
            <w:text/>
          </w:sdtPr>
          <w:sdtEndPr/>
          <w:sdtContent>
            <w:tc>
              <w:tcPr>
                <w:tcW w:w="2035" w:type="dxa"/>
                <w:tcBorders>
                  <w:top w:val="single" w:sz="5" w:space="0" w:color="000000"/>
                  <w:left w:val="single" w:sz="5" w:space="0" w:color="000000"/>
                  <w:bottom w:val="single" w:sz="5" w:space="0" w:color="000000"/>
                  <w:right w:val="single" w:sz="5" w:space="0" w:color="000000"/>
                </w:tcBorders>
              </w:tcPr>
              <w:p w14:paraId="22CF70E0" w14:textId="77777777" w:rsidR="00C10B09" w:rsidRPr="00AB7D52" w:rsidRDefault="00816180" w:rsidP="00C10B09">
                <w:pPr>
                  <w:rPr>
                    <w:rFonts w:ascii="Arial" w:hAnsi="Arial" w:cs="Arial"/>
                  </w:rPr>
                </w:pPr>
                <w:r w:rsidRPr="00AB7D52">
                  <w:rPr>
                    <w:rStyle w:val="PlaceholderText"/>
                    <w:rFonts w:ascii="Arial" w:hAnsi="Arial" w:cs="Arial"/>
                  </w:rPr>
                  <w:t>Click here to enter text.</w:t>
                </w:r>
              </w:p>
            </w:tc>
          </w:sdtContent>
        </w:sdt>
      </w:tr>
      <w:tr w:rsidR="00C10B09" w:rsidRPr="00AB7D52" w14:paraId="4571F7E0" w14:textId="77777777" w:rsidTr="0052792E">
        <w:trPr>
          <w:trHeight w:hRule="exact" w:val="305"/>
        </w:trPr>
        <w:tc>
          <w:tcPr>
            <w:tcW w:w="3243" w:type="dxa"/>
            <w:tcBorders>
              <w:top w:val="single" w:sz="5" w:space="0" w:color="000000"/>
              <w:left w:val="single" w:sz="5" w:space="0" w:color="000000"/>
              <w:bottom w:val="single" w:sz="5" w:space="0" w:color="000000"/>
              <w:right w:val="single" w:sz="5" w:space="0" w:color="000000"/>
            </w:tcBorders>
          </w:tcPr>
          <w:p w14:paraId="6688BF80" w14:textId="77777777" w:rsidR="00C10B09" w:rsidRPr="00AB7D52" w:rsidRDefault="00C10B09" w:rsidP="00C10B09">
            <w:pPr>
              <w:pStyle w:val="TableParagraph"/>
              <w:spacing w:before="1" w:line="292" w:lineRule="exact"/>
              <w:ind w:left="104"/>
              <w:rPr>
                <w:rFonts w:ascii="Arial" w:eastAsia="Calibri" w:hAnsi="Arial" w:cs="Arial"/>
              </w:rPr>
            </w:pPr>
            <w:r w:rsidRPr="00AB7D52">
              <w:rPr>
                <w:rFonts w:ascii="Arial" w:hAnsi="Arial" w:cs="Arial"/>
                <w:spacing w:val="-1"/>
              </w:rPr>
              <w:t>Equipment</w:t>
            </w:r>
            <w:r w:rsidRPr="00AB7D52">
              <w:rPr>
                <w:rFonts w:ascii="Arial" w:hAnsi="Arial" w:cs="Arial"/>
                <w:spacing w:val="-6"/>
              </w:rPr>
              <w:t xml:space="preserve"> </w:t>
            </w:r>
            <w:r w:rsidRPr="00AB7D52">
              <w:rPr>
                <w:rFonts w:ascii="Arial" w:hAnsi="Arial" w:cs="Arial"/>
                <w:spacing w:val="-1"/>
              </w:rPr>
              <w:t>(lease,</w:t>
            </w:r>
            <w:r w:rsidRPr="00AB7D52">
              <w:rPr>
                <w:rFonts w:ascii="Arial" w:hAnsi="Arial" w:cs="Arial"/>
                <w:spacing w:val="-7"/>
              </w:rPr>
              <w:t xml:space="preserve"> </w:t>
            </w:r>
            <w:r w:rsidRPr="00AB7D52">
              <w:rPr>
                <w:rFonts w:ascii="Arial" w:hAnsi="Arial" w:cs="Arial"/>
                <w:spacing w:val="-1"/>
              </w:rPr>
              <w:t>buy)</w:t>
            </w:r>
          </w:p>
        </w:tc>
        <w:sdt>
          <w:sdtPr>
            <w:rPr>
              <w:rFonts w:ascii="Arial" w:hAnsi="Arial" w:cs="Arial"/>
            </w:rPr>
            <w:id w:val="-1003438868"/>
            <w:placeholder>
              <w:docPart w:val="DefaultPlaceholder_1081868574"/>
            </w:placeholder>
            <w:showingPlcHdr/>
            <w:text/>
          </w:sdtPr>
          <w:sdtEndPr/>
          <w:sdtContent>
            <w:tc>
              <w:tcPr>
                <w:tcW w:w="4266" w:type="dxa"/>
                <w:tcBorders>
                  <w:top w:val="single" w:sz="5" w:space="0" w:color="000000"/>
                  <w:left w:val="single" w:sz="5" w:space="0" w:color="000000"/>
                  <w:bottom w:val="single" w:sz="5" w:space="0" w:color="000000"/>
                  <w:right w:val="single" w:sz="5" w:space="0" w:color="000000"/>
                </w:tcBorders>
              </w:tcPr>
              <w:p w14:paraId="272775D5" w14:textId="77777777" w:rsidR="00C10B09" w:rsidRPr="00AB7D52" w:rsidRDefault="00816180" w:rsidP="00C10B09">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771050949"/>
            <w:placeholder>
              <w:docPart w:val="DefaultPlaceholder_1081868574"/>
            </w:placeholder>
            <w:showingPlcHdr/>
            <w:text/>
          </w:sdtPr>
          <w:sdtEndPr/>
          <w:sdtContent>
            <w:tc>
              <w:tcPr>
                <w:tcW w:w="2035" w:type="dxa"/>
                <w:tcBorders>
                  <w:top w:val="single" w:sz="5" w:space="0" w:color="000000"/>
                  <w:left w:val="single" w:sz="5" w:space="0" w:color="000000"/>
                  <w:bottom w:val="single" w:sz="5" w:space="0" w:color="000000"/>
                  <w:right w:val="single" w:sz="5" w:space="0" w:color="000000"/>
                </w:tcBorders>
              </w:tcPr>
              <w:p w14:paraId="2FE0282C" w14:textId="77777777" w:rsidR="00C10B09" w:rsidRPr="00AB7D52" w:rsidRDefault="00816180" w:rsidP="00C10B09">
                <w:pPr>
                  <w:rPr>
                    <w:rFonts w:ascii="Arial" w:hAnsi="Arial" w:cs="Arial"/>
                  </w:rPr>
                </w:pPr>
                <w:r w:rsidRPr="00AB7D52">
                  <w:rPr>
                    <w:rStyle w:val="PlaceholderText"/>
                    <w:rFonts w:ascii="Arial" w:hAnsi="Arial" w:cs="Arial"/>
                  </w:rPr>
                  <w:t>Click here to enter text.</w:t>
                </w:r>
              </w:p>
            </w:tc>
          </w:sdtContent>
        </w:sdt>
      </w:tr>
      <w:tr w:rsidR="00C10B09" w:rsidRPr="00AB7D52" w14:paraId="6D6F495D" w14:textId="77777777" w:rsidTr="0052792E">
        <w:trPr>
          <w:trHeight w:hRule="exact" w:val="302"/>
        </w:trPr>
        <w:tc>
          <w:tcPr>
            <w:tcW w:w="3243" w:type="dxa"/>
            <w:tcBorders>
              <w:top w:val="single" w:sz="5" w:space="0" w:color="000000"/>
              <w:left w:val="single" w:sz="5" w:space="0" w:color="000000"/>
              <w:bottom w:val="single" w:sz="5" w:space="0" w:color="000000"/>
              <w:right w:val="single" w:sz="5" w:space="0" w:color="000000"/>
            </w:tcBorders>
          </w:tcPr>
          <w:p w14:paraId="403F28B0" w14:textId="77777777" w:rsidR="00C10B09" w:rsidRPr="00AB7D52" w:rsidRDefault="00C10B09" w:rsidP="00C10B09">
            <w:pPr>
              <w:pStyle w:val="TableParagraph"/>
              <w:spacing w:line="291" w:lineRule="exact"/>
              <w:ind w:left="104"/>
              <w:rPr>
                <w:rFonts w:ascii="Arial" w:eastAsia="Calibri" w:hAnsi="Arial" w:cs="Arial"/>
              </w:rPr>
            </w:pPr>
            <w:r w:rsidRPr="00AB7D52">
              <w:rPr>
                <w:rFonts w:ascii="Arial" w:hAnsi="Arial" w:cs="Arial"/>
                <w:b/>
              </w:rPr>
              <w:t>Total</w:t>
            </w:r>
          </w:p>
        </w:tc>
        <w:tc>
          <w:tcPr>
            <w:tcW w:w="4266" w:type="dxa"/>
            <w:tcBorders>
              <w:top w:val="single" w:sz="5" w:space="0" w:color="000000"/>
              <w:left w:val="single" w:sz="5" w:space="0" w:color="000000"/>
              <w:bottom w:val="single" w:sz="5" w:space="0" w:color="000000"/>
              <w:right w:val="single" w:sz="5" w:space="0" w:color="000000"/>
            </w:tcBorders>
            <w:shd w:val="clear" w:color="auto" w:fill="D9D9D9"/>
          </w:tcPr>
          <w:p w14:paraId="5208B962" w14:textId="77777777" w:rsidR="00C10B09" w:rsidRPr="00AB7D52" w:rsidRDefault="00C10B09" w:rsidP="00C10B09">
            <w:pPr>
              <w:rPr>
                <w:rFonts w:ascii="Arial" w:hAnsi="Arial" w:cs="Arial"/>
              </w:rPr>
            </w:pPr>
          </w:p>
        </w:tc>
        <w:sdt>
          <w:sdtPr>
            <w:rPr>
              <w:rFonts w:ascii="Arial" w:hAnsi="Arial" w:cs="Arial"/>
            </w:rPr>
            <w:id w:val="-836383164"/>
            <w:placeholder>
              <w:docPart w:val="DefaultPlaceholder_1081868574"/>
            </w:placeholder>
            <w:showingPlcHdr/>
            <w:text/>
          </w:sdtPr>
          <w:sdtEndPr/>
          <w:sdtContent>
            <w:tc>
              <w:tcPr>
                <w:tcW w:w="2035" w:type="dxa"/>
                <w:tcBorders>
                  <w:top w:val="single" w:sz="5" w:space="0" w:color="000000"/>
                  <w:left w:val="single" w:sz="5" w:space="0" w:color="000000"/>
                  <w:bottom w:val="single" w:sz="5" w:space="0" w:color="000000"/>
                  <w:right w:val="single" w:sz="5" w:space="0" w:color="000000"/>
                </w:tcBorders>
              </w:tcPr>
              <w:p w14:paraId="33BCCF73" w14:textId="77777777" w:rsidR="00C10B09" w:rsidRPr="00AB7D52" w:rsidRDefault="00816180" w:rsidP="00C10B09">
                <w:pPr>
                  <w:rPr>
                    <w:rFonts w:ascii="Arial" w:hAnsi="Arial" w:cs="Arial"/>
                  </w:rPr>
                </w:pPr>
                <w:r w:rsidRPr="00AB7D52">
                  <w:rPr>
                    <w:rStyle w:val="PlaceholderText"/>
                    <w:rFonts w:ascii="Arial" w:hAnsi="Arial" w:cs="Arial"/>
                  </w:rPr>
                  <w:t>Click here to enter text.</w:t>
                </w:r>
              </w:p>
            </w:tc>
          </w:sdtContent>
        </w:sdt>
      </w:tr>
    </w:tbl>
    <w:p w14:paraId="1423D501" w14:textId="77777777" w:rsidR="006249F6" w:rsidRDefault="006249F6" w:rsidP="00FD4B66">
      <w:pPr>
        <w:rPr>
          <w:rFonts w:ascii="Arial" w:eastAsia="Calibri" w:hAnsi="Arial" w:cs="Arial"/>
        </w:rPr>
      </w:pPr>
    </w:p>
    <w:p w14:paraId="3DAF4601" w14:textId="77777777" w:rsidR="006249F6" w:rsidRPr="00AB7D52" w:rsidRDefault="006249F6" w:rsidP="00FD4B66">
      <w:pPr>
        <w:rPr>
          <w:rFonts w:ascii="Arial" w:eastAsia="Calibri" w:hAnsi="Arial" w:cs="Arial"/>
        </w:rPr>
      </w:pPr>
    </w:p>
    <w:p w14:paraId="3CFBAF98" w14:textId="6E3989F6" w:rsidR="00C6677D" w:rsidRDefault="003A18AC" w:rsidP="00C407A7">
      <w:pPr>
        <w:pStyle w:val="ListParagraph"/>
        <w:numPr>
          <w:ilvl w:val="0"/>
          <w:numId w:val="6"/>
        </w:numPr>
        <w:spacing w:after="0" w:line="240" w:lineRule="auto"/>
        <w:ind w:left="90"/>
        <w:rPr>
          <w:rFonts w:ascii="Arial" w:eastAsia="Calibri" w:hAnsi="Arial" w:cs="Arial"/>
        </w:rPr>
      </w:pPr>
      <w:hyperlink r:id="rId14" w:history="1">
        <w:r w:rsidR="0033486F" w:rsidRPr="00C960B9">
          <w:rPr>
            <w:rStyle w:val="Hyperlink"/>
            <w:rFonts w:ascii="Arial" w:hAnsi="Arial" w:cs="Arial"/>
            <w:b/>
            <w:spacing w:val="-1"/>
          </w:rPr>
          <w:t>Supportive</w:t>
        </w:r>
        <w:r w:rsidR="0033486F" w:rsidRPr="00C960B9">
          <w:rPr>
            <w:rStyle w:val="Hyperlink"/>
            <w:rFonts w:ascii="Arial" w:hAnsi="Arial" w:cs="Arial"/>
            <w:b/>
            <w:spacing w:val="-5"/>
          </w:rPr>
          <w:t xml:space="preserve"> </w:t>
        </w:r>
        <w:r w:rsidR="0033486F" w:rsidRPr="00C960B9">
          <w:rPr>
            <w:rStyle w:val="Hyperlink"/>
            <w:rFonts w:ascii="Arial" w:hAnsi="Arial" w:cs="Arial"/>
            <w:b/>
            <w:spacing w:val="-1"/>
          </w:rPr>
          <w:t>Services</w:t>
        </w:r>
      </w:hyperlink>
      <w:r w:rsidR="0033486F" w:rsidRPr="002639BB">
        <w:rPr>
          <w:rFonts w:ascii="Arial" w:hAnsi="Arial" w:cs="Arial"/>
          <w:b/>
          <w:spacing w:val="-1"/>
        </w:rPr>
        <w:t>:</w:t>
      </w:r>
      <w:r w:rsidR="0033486F" w:rsidRPr="002639BB">
        <w:rPr>
          <w:rFonts w:ascii="Arial" w:hAnsi="Arial" w:cs="Arial"/>
          <w:b/>
          <w:spacing w:val="-2"/>
        </w:rPr>
        <w:t xml:space="preserve"> </w:t>
      </w:r>
      <w:r w:rsidR="0033486F" w:rsidRPr="002639BB">
        <w:rPr>
          <w:rFonts w:ascii="Arial" w:hAnsi="Arial" w:cs="Arial"/>
          <w:spacing w:val="-1"/>
        </w:rPr>
        <w:t>Enter</w:t>
      </w:r>
      <w:r w:rsidR="0033486F" w:rsidRPr="005D425C">
        <w:rPr>
          <w:rFonts w:ascii="Arial" w:hAnsi="Arial" w:cs="Arial"/>
          <w:spacing w:val="-2"/>
        </w:rPr>
        <w:t xml:space="preserve"> </w:t>
      </w:r>
      <w:r w:rsidR="0033486F" w:rsidRPr="005D425C">
        <w:rPr>
          <w:rFonts w:ascii="Arial" w:hAnsi="Arial" w:cs="Arial"/>
          <w:spacing w:val="-1"/>
        </w:rPr>
        <w:t>the</w:t>
      </w:r>
      <w:r w:rsidR="0033486F" w:rsidRPr="005D425C">
        <w:rPr>
          <w:rFonts w:ascii="Arial" w:hAnsi="Arial" w:cs="Arial"/>
          <w:spacing w:val="-5"/>
        </w:rPr>
        <w:t xml:space="preserve"> </w:t>
      </w:r>
      <w:r w:rsidR="0033486F" w:rsidRPr="005D425C">
        <w:rPr>
          <w:rFonts w:ascii="Arial" w:hAnsi="Arial" w:cs="Arial"/>
          <w:spacing w:val="-1"/>
        </w:rPr>
        <w:t>quantity</w:t>
      </w:r>
      <w:r w:rsidR="0033486F" w:rsidRPr="005D425C">
        <w:rPr>
          <w:rFonts w:ascii="Arial" w:hAnsi="Arial" w:cs="Arial"/>
          <w:spacing w:val="-3"/>
        </w:rPr>
        <w:t xml:space="preserve"> </w:t>
      </w:r>
      <w:r w:rsidR="0033486F" w:rsidRPr="00C6677D">
        <w:rPr>
          <w:rFonts w:ascii="Arial" w:hAnsi="Arial" w:cs="Arial"/>
          <w:spacing w:val="-1"/>
        </w:rPr>
        <w:t>and</w:t>
      </w:r>
      <w:r w:rsidR="0033486F" w:rsidRPr="00C6677D">
        <w:rPr>
          <w:rFonts w:ascii="Arial" w:hAnsi="Arial" w:cs="Arial"/>
          <w:spacing w:val="-4"/>
        </w:rPr>
        <w:t xml:space="preserve"> </w:t>
      </w:r>
      <w:r w:rsidR="0033486F" w:rsidRPr="00C6677D">
        <w:rPr>
          <w:rFonts w:ascii="Arial" w:hAnsi="Arial" w:cs="Arial"/>
          <w:spacing w:val="-1"/>
        </w:rPr>
        <w:t>total</w:t>
      </w:r>
      <w:r w:rsidR="0033486F" w:rsidRPr="00C6677D">
        <w:rPr>
          <w:rFonts w:ascii="Arial" w:hAnsi="Arial" w:cs="Arial"/>
          <w:spacing w:val="-5"/>
        </w:rPr>
        <w:t xml:space="preserve"> </w:t>
      </w:r>
      <w:r w:rsidR="0033486F" w:rsidRPr="00C6677D">
        <w:rPr>
          <w:rFonts w:ascii="Arial" w:hAnsi="Arial" w:cs="Arial"/>
          <w:spacing w:val="-1"/>
        </w:rPr>
        <w:t>budget</w:t>
      </w:r>
      <w:r w:rsidR="0033486F" w:rsidRPr="00C6677D">
        <w:rPr>
          <w:rFonts w:ascii="Arial" w:hAnsi="Arial" w:cs="Arial"/>
          <w:spacing w:val="-4"/>
        </w:rPr>
        <w:t xml:space="preserve"> </w:t>
      </w:r>
      <w:r w:rsidR="0033486F" w:rsidRPr="00C6677D">
        <w:rPr>
          <w:rFonts w:ascii="Arial" w:hAnsi="Arial" w:cs="Arial"/>
          <w:spacing w:val="-1"/>
        </w:rPr>
        <w:t>request</w:t>
      </w:r>
      <w:r w:rsidR="0033486F" w:rsidRPr="00C6677D">
        <w:rPr>
          <w:rFonts w:ascii="Arial" w:hAnsi="Arial" w:cs="Arial"/>
          <w:spacing w:val="-4"/>
        </w:rPr>
        <w:t xml:space="preserve"> </w:t>
      </w:r>
      <w:r w:rsidR="0033486F" w:rsidRPr="00C6677D">
        <w:rPr>
          <w:rFonts w:ascii="Arial" w:hAnsi="Arial" w:cs="Arial"/>
          <w:spacing w:val="-1"/>
        </w:rPr>
        <w:t>for</w:t>
      </w:r>
      <w:r w:rsidR="0033486F" w:rsidRPr="00C6677D">
        <w:rPr>
          <w:rFonts w:ascii="Arial" w:hAnsi="Arial" w:cs="Arial"/>
          <w:spacing w:val="-2"/>
        </w:rPr>
        <w:t xml:space="preserve"> </w:t>
      </w:r>
      <w:r w:rsidR="0033486F" w:rsidRPr="00C6677D">
        <w:rPr>
          <w:rFonts w:ascii="Arial" w:hAnsi="Arial" w:cs="Arial"/>
          <w:spacing w:val="-1"/>
        </w:rPr>
        <w:t>each</w:t>
      </w:r>
      <w:r w:rsidR="0033486F" w:rsidRPr="00C6677D">
        <w:rPr>
          <w:rFonts w:ascii="Arial" w:hAnsi="Arial" w:cs="Arial"/>
          <w:spacing w:val="-5"/>
        </w:rPr>
        <w:t xml:space="preserve"> </w:t>
      </w:r>
      <w:r w:rsidR="0033486F" w:rsidRPr="001223D0">
        <w:rPr>
          <w:rFonts w:ascii="Arial" w:hAnsi="Arial" w:cs="Arial"/>
          <w:spacing w:val="-1"/>
        </w:rPr>
        <w:t>supportive</w:t>
      </w:r>
      <w:r w:rsidR="0033486F" w:rsidRPr="001223D0">
        <w:rPr>
          <w:rFonts w:ascii="Arial" w:hAnsi="Arial" w:cs="Arial"/>
          <w:spacing w:val="-5"/>
        </w:rPr>
        <w:t xml:space="preserve"> </w:t>
      </w:r>
      <w:r w:rsidR="0033486F" w:rsidRPr="002639BB">
        <w:rPr>
          <w:rFonts w:ascii="Arial" w:hAnsi="Arial" w:cs="Arial"/>
          <w:spacing w:val="-1"/>
        </w:rPr>
        <w:t>services</w:t>
      </w:r>
      <w:r w:rsidR="0033486F" w:rsidRPr="002639BB">
        <w:rPr>
          <w:rFonts w:ascii="Arial" w:hAnsi="Arial" w:cs="Arial"/>
          <w:spacing w:val="-3"/>
        </w:rPr>
        <w:t xml:space="preserve"> </w:t>
      </w:r>
      <w:r w:rsidR="0033486F" w:rsidRPr="002639BB">
        <w:rPr>
          <w:rFonts w:ascii="Arial" w:hAnsi="Arial" w:cs="Arial"/>
          <w:spacing w:val="-1"/>
        </w:rPr>
        <w:t>cost in the chart below.</w:t>
      </w:r>
      <w:r w:rsidR="0033486F" w:rsidRPr="002639BB">
        <w:rPr>
          <w:rFonts w:ascii="Arial" w:hAnsi="Arial" w:cs="Arial"/>
          <w:spacing w:val="87"/>
        </w:rPr>
        <w:t xml:space="preserve"> </w:t>
      </w:r>
    </w:p>
    <w:p w14:paraId="6B3F1C64" w14:textId="77777777" w:rsidR="00BA6C4B" w:rsidRPr="002639BB" w:rsidRDefault="00BA6C4B" w:rsidP="0052792E">
      <w:pPr>
        <w:pStyle w:val="ListParagraph"/>
        <w:spacing w:after="0" w:line="240" w:lineRule="auto"/>
        <w:rPr>
          <w:rFonts w:ascii="Arial" w:eastAsia="Calibri" w:hAnsi="Arial" w:cs="Arial"/>
        </w:rPr>
      </w:pPr>
    </w:p>
    <w:tbl>
      <w:tblPr>
        <w:tblW w:w="0" w:type="auto"/>
        <w:tblInd w:w="118" w:type="dxa"/>
        <w:tblLayout w:type="fixed"/>
        <w:tblCellMar>
          <w:left w:w="0" w:type="dxa"/>
          <w:right w:w="0" w:type="dxa"/>
        </w:tblCellMar>
        <w:tblLook w:val="01E0" w:firstRow="1" w:lastRow="1" w:firstColumn="1" w:lastColumn="1" w:noHBand="0" w:noVBand="0"/>
      </w:tblPr>
      <w:tblGrid>
        <w:gridCol w:w="3193"/>
        <w:gridCol w:w="3192"/>
        <w:gridCol w:w="3193"/>
      </w:tblGrid>
      <w:tr w:rsidR="00C10B09" w:rsidRPr="00AB7D52" w14:paraId="08CE9805" w14:textId="77777777" w:rsidTr="0033486F">
        <w:trPr>
          <w:trHeight w:hRule="exact" w:val="749"/>
        </w:trPr>
        <w:tc>
          <w:tcPr>
            <w:tcW w:w="3193" w:type="dxa"/>
            <w:tcBorders>
              <w:top w:val="single" w:sz="5" w:space="0" w:color="000000"/>
              <w:left w:val="single" w:sz="5" w:space="0" w:color="000000"/>
              <w:bottom w:val="single" w:sz="5" w:space="0" w:color="000000"/>
              <w:right w:val="single" w:sz="5" w:space="0" w:color="000000"/>
            </w:tcBorders>
            <w:vAlign w:val="center"/>
          </w:tcPr>
          <w:p w14:paraId="6F310802" w14:textId="77777777" w:rsidR="00C10B09" w:rsidRPr="00AB7D52" w:rsidRDefault="00C10B09" w:rsidP="0033486F">
            <w:pPr>
              <w:pStyle w:val="TableParagraph"/>
              <w:spacing w:line="267" w:lineRule="exact"/>
              <w:ind w:left="102"/>
              <w:jc w:val="center"/>
              <w:rPr>
                <w:rFonts w:ascii="Arial" w:eastAsia="Calibri" w:hAnsi="Arial" w:cs="Arial"/>
              </w:rPr>
            </w:pPr>
            <w:r w:rsidRPr="00AB7D52">
              <w:rPr>
                <w:rFonts w:ascii="Arial" w:eastAsia="Calibri" w:hAnsi="Arial" w:cs="Arial"/>
              </w:rPr>
              <w:br w:type="page"/>
            </w:r>
            <w:r w:rsidRPr="00AB7D52">
              <w:rPr>
                <w:rFonts w:ascii="Arial" w:hAnsi="Arial" w:cs="Arial"/>
                <w:b/>
                <w:spacing w:val="-1"/>
              </w:rPr>
              <w:t>Eligible</w:t>
            </w:r>
            <w:r w:rsidRPr="00AB7D52">
              <w:rPr>
                <w:rFonts w:ascii="Arial" w:hAnsi="Arial" w:cs="Arial"/>
                <w:b/>
                <w:spacing w:val="1"/>
              </w:rPr>
              <w:t xml:space="preserve"> </w:t>
            </w:r>
            <w:r w:rsidRPr="00AB7D52">
              <w:rPr>
                <w:rFonts w:ascii="Arial" w:hAnsi="Arial" w:cs="Arial"/>
                <w:b/>
                <w:spacing w:val="-1"/>
              </w:rPr>
              <w:t>Costs</w:t>
            </w:r>
          </w:p>
        </w:tc>
        <w:tc>
          <w:tcPr>
            <w:tcW w:w="3192" w:type="dxa"/>
            <w:tcBorders>
              <w:top w:val="single" w:sz="5" w:space="0" w:color="000000"/>
              <w:left w:val="single" w:sz="5" w:space="0" w:color="000000"/>
              <w:bottom w:val="single" w:sz="5" w:space="0" w:color="000000"/>
              <w:right w:val="single" w:sz="5" w:space="0" w:color="000000"/>
            </w:tcBorders>
            <w:vAlign w:val="center"/>
          </w:tcPr>
          <w:p w14:paraId="470D3348" w14:textId="77777777" w:rsidR="00C10B09" w:rsidRPr="00AB7D52" w:rsidRDefault="00C10B09" w:rsidP="0033486F">
            <w:pPr>
              <w:pStyle w:val="TableParagraph"/>
              <w:spacing w:line="264" w:lineRule="exact"/>
              <w:ind w:left="102"/>
              <w:jc w:val="center"/>
              <w:rPr>
                <w:rFonts w:ascii="Arial" w:eastAsia="Calibri" w:hAnsi="Arial" w:cs="Arial"/>
              </w:rPr>
            </w:pPr>
            <w:r w:rsidRPr="00AB7D52">
              <w:rPr>
                <w:rFonts w:ascii="Arial" w:hAnsi="Arial" w:cs="Arial"/>
                <w:b/>
                <w:spacing w:val="-1"/>
              </w:rPr>
              <w:t>Quantity</w:t>
            </w:r>
            <w:r w:rsidRPr="00AB7D52">
              <w:rPr>
                <w:rFonts w:ascii="Arial" w:hAnsi="Arial" w:cs="Arial"/>
                <w:b/>
                <w:spacing w:val="1"/>
              </w:rPr>
              <w:t xml:space="preserve"> </w:t>
            </w:r>
            <w:r w:rsidRPr="00AB7D52">
              <w:rPr>
                <w:rFonts w:ascii="Arial" w:hAnsi="Arial" w:cs="Arial"/>
                <w:b/>
                <w:spacing w:val="-1"/>
              </w:rPr>
              <w:t>Description</w:t>
            </w:r>
          </w:p>
        </w:tc>
        <w:tc>
          <w:tcPr>
            <w:tcW w:w="3193" w:type="dxa"/>
            <w:tcBorders>
              <w:top w:val="single" w:sz="5" w:space="0" w:color="000000"/>
              <w:left w:val="single" w:sz="5" w:space="0" w:color="000000"/>
              <w:bottom w:val="single" w:sz="5" w:space="0" w:color="000000"/>
              <w:right w:val="single" w:sz="5" w:space="0" w:color="000000"/>
            </w:tcBorders>
            <w:vAlign w:val="center"/>
          </w:tcPr>
          <w:p w14:paraId="6075230D" w14:textId="77777777" w:rsidR="00C10B09" w:rsidRPr="00AB7D52" w:rsidRDefault="00C10B09" w:rsidP="0033486F">
            <w:pPr>
              <w:pStyle w:val="TableParagraph"/>
              <w:spacing w:line="242" w:lineRule="auto"/>
              <w:ind w:left="102" w:right="72"/>
              <w:jc w:val="center"/>
              <w:rPr>
                <w:rFonts w:ascii="Arial" w:eastAsia="Calibri" w:hAnsi="Arial" w:cs="Arial"/>
              </w:rPr>
            </w:pPr>
            <w:r w:rsidRPr="00AB7D52">
              <w:rPr>
                <w:rFonts w:ascii="Arial" w:hAnsi="Arial" w:cs="Arial"/>
                <w:b/>
                <w:spacing w:val="-1"/>
              </w:rPr>
              <w:t>Annual</w:t>
            </w:r>
            <w:r w:rsidRPr="00AB7D52">
              <w:rPr>
                <w:rFonts w:ascii="Arial" w:hAnsi="Arial" w:cs="Arial"/>
                <w:b/>
              </w:rPr>
              <w:t xml:space="preserve"> </w:t>
            </w:r>
            <w:r w:rsidRPr="00AB7D52">
              <w:rPr>
                <w:rFonts w:ascii="Arial" w:hAnsi="Arial" w:cs="Arial"/>
                <w:b/>
                <w:spacing w:val="-1"/>
              </w:rPr>
              <w:t>Assistance</w:t>
            </w:r>
            <w:r w:rsidRPr="00AB7D52">
              <w:rPr>
                <w:rFonts w:ascii="Arial" w:hAnsi="Arial" w:cs="Arial"/>
                <w:b/>
                <w:spacing w:val="27"/>
              </w:rPr>
              <w:t xml:space="preserve"> </w:t>
            </w:r>
            <w:r w:rsidRPr="00AB7D52">
              <w:rPr>
                <w:rFonts w:ascii="Arial" w:hAnsi="Arial" w:cs="Arial"/>
                <w:b/>
                <w:spacing w:val="-1"/>
              </w:rPr>
              <w:t>Requested</w:t>
            </w:r>
          </w:p>
        </w:tc>
      </w:tr>
      <w:tr w:rsidR="00C10B09" w:rsidRPr="00AB7D52" w14:paraId="336812BD" w14:textId="77777777" w:rsidTr="00C10B09">
        <w:trPr>
          <w:trHeight w:hRule="exact" w:val="518"/>
        </w:trPr>
        <w:tc>
          <w:tcPr>
            <w:tcW w:w="3193" w:type="dxa"/>
            <w:tcBorders>
              <w:top w:val="single" w:sz="5" w:space="0" w:color="000000"/>
              <w:left w:val="single" w:sz="5" w:space="0" w:color="000000"/>
              <w:bottom w:val="single" w:sz="5" w:space="0" w:color="000000"/>
              <w:right w:val="single" w:sz="5" w:space="0" w:color="000000"/>
            </w:tcBorders>
          </w:tcPr>
          <w:p w14:paraId="78AAB9AD" w14:textId="77777777" w:rsidR="00C10B09" w:rsidRPr="00AB7D52" w:rsidRDefault="00C10B09" w:rsidP="00C10B09">
            <w:pPr>
              <w:pStyle w:val="TableParagraph"/>
              <w:spacing w:line="267" w:lineRule="exact"/>
              <w:ind w:left="102"/>
              <w:rPr>
                <w:rFonts w:ascii="Arial" w:eastAsia="Calibri" w:hAnsi="Arial" w:cs="Arial"/>
              </w:rPr>
            </w:pPr>
            <w:r w:rsidRPr="00AB7D52">
              <w:rPr>
                <w:rFonts w:ascii="Arial" w:hAnsi="Arial" w:cs="Arial"/>
                <w:spacing w:val="-1"/>
              </w:rPr>
              <w:t>Assessment</w:t>
            </w:r>
            <w:r w:rsidRPr="00AB7D52">
              <w:rPr>
                <w:rFonts w:ascii="Arial" w:hAnsi="Arial" w:cs="Arial"/>
                <w:spacing w:val="-2"/>
              </w:rPr>
              <w:t xml:space="preserve"> </w:t>
            </w:r>
            <w:r w:rsidRPr="00AB7D52">
              <w:rPr>
                <w:rFonts w:ascii="Arial" w:hAnsi="Arial" w:cs="Arial"/>
              </w:rPr>
              <w:t xml:space="preserve">of </w:t>
            </w:r>
            <w:r w:rsidRPr="00AB7D52">
              <w:rPr>
                <w:rFonts w:ascii="Arial" w:hAnsi="Arial" w:cs="Arial"/>
                <w:spacing w:val="-1"/>
              </w:rPr>
              <w:t>Service</w:t>
            </w:r>
            <w:r w:rsidRPr="00AB7D52">
              <w:rPr>
                <w:rFonts w:ascii="Arial" w:hAnsi="Arial" w:cs="Arial"/>
                <w:spacing w:val="1"/>
              </w:rPr>
              <w:t xml:space="preserve"> </w:t>
            </w:r>
            <w:r w:rsidRPr="00AB7D52">
              <w:rPr>
                <w:rFonts w:ascii="Arial" w:hAnsi="Arial" w:cs="Arial"/>
                <w:spacing w:val="-2"/>
              </w:rPr>
              <w:t>Needs</w:t>
            </w:r>
          </w:p>
        </w:tc>
        <w:sdt>
          <w:sdtPr>
            <w:rPr>
              <w:rFonts w:ascii="Arial" w:hAnsi="Arial" w:cs="Arial"/>
            </w:rPr>
            <w:id w:val="1549330595"/>
            <w:placeholder>
              <w:docPart w:val="DefaultPlaceholder_1081868574"/>
            </w:placeholder>
            <w:showingPlcHdr/>
            <w:text/>
          </w:sdtPr>
          <w:sdtEndPr/>
          <w:sdtContent>
            <w:tc>
              <w:tcPr>
                <w:tcW w:w="3192" w:type="dxa"/>
                <w:tcBorders>
                  <w:top w:val="single" w:sz="5" w:space="0" w:color="000000"/>
                  <w:left w:val="single" w:sz="5" w:space="0" w:color="000000"/>
                  <w:bottom w:val="single" w:sz="5" w:space="0" w:color="000000"/>
                  <w:right w:val="single" w:sz="5" w:space="0" w:color="000000"/>
                </w:tcBorders>
              </w:tcPr>
              <w:p w14:paraId="48A21516" w14:textId="77777777" w:rsidR="00C10B09" w:rsidRPr="00AB7D52" w:rsidRDefault="00816180" w:rsidP="00C10B09">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787284850"/>
            <w:placeholder>
              <w:docPart w:val="D81E98A5F03B4139A072EBA200458748"/>
            </w:placeholder>
            <w:showingPlcHdr/>
            <w:text/>
          </w:sdtPr>
          <w:sdtEndPr/>
          <w:sdtContent>
            <w:tc>
              <w:tcPr>
                <w:tcW w:w="3193" w:type="dxa"/>
                <w:tcBorders>
                  <w:top w:val="single" w:sz="5" w:space="0" w:color="000000"/>
                  <w:left w:val="single" w:sz="5" w:space="0" w:color="000000"/>
                  <w:bottom w:val="single" w:sz="5" w:space="0" w:color="000000"/>
                  <w:right w:val="single" w:sz="5" w:space="0" w:color="000000"/>
                </w:tcBorders>
              </w:tcPr>
              <w:p w14:paraId="0D0FD4EC" w14:textId="77777777" w:rsidR="00C10B09" w:rsidRPr="00AB7D52" w:rsidRDefault="00816180" w:rsidP="00C10B09">
                <w:pPr>
                  <w:rPr>
                    <w:rFonts w:ascii="Arial" w:hAnsi="Arial" w:cs="Arial"/>
                  </w:rPr>
                </w:pPr>
                <w:r w:rsidRPr="00AB7D52">
                  <w:rPr>
                    <w:rStyle w:val="PlaceholderText"/>
                    <w:rFonts w:ascii="Arial" w:hAnsi="Arial" w:cs="Arial"/>
                  </w:rPr>
                  <w:t>Click here to enter text.</w:t>
                </w:r>
              </w:p>
            </w:tc>
          </w:sdtContent>
        </w:sdt>
      </w:tr>
      <w:tr w:rsidR="00816180" w:rsidRPr="00AB7D52" w14:paraId="6FDA969B" w14:textId="77777777" w:rsidTr="00C10B09">
        <w:trPr>
          <w:trHeight w:hRule="exact" w:val="518"/>
        </w:trPr>
        <w:tc>
          <w:tcPr>
            <w:tcW w:w="3193" w:type="dxa"/>
            <w:tcBorders>
              <w:top w:val="single" w:sz="5" w:space="0" w:color="000000"/>
              <w:left w:val="single" w:sz="5" w:space="0" w:color="000000"/>
              <w:bottom w:val="single" w:sz="5" w:space="0" w:color="000000"/>
              <w:right w:val="single" w:sz="5" w:space="0" w:color="000000"/>
            </w:tcBorders>
          </w:tcPr>
          <w:p w14:paraId="3AA3AE8F" w14:textId="77777777" w:rsidR="00816180" w:rsidRPr="00AB7D52" w:rsidRDefault="00816180" w:rsidP="00816180">
            <w:pPr>
              <w:pStyle w:val="TableParagraph"/>
              <w:spacing w:line="267" w:lineRule="exact"/>
              <w:ind w:left="102"/>
              <w:rPr>
                <w:rFonts w:ascii="Arial" w:eastAsia="Calibri" w:hAnsi="Arial" w:cs="Arial"/>
              </w:rPr>
            </w:pPr>
            <w:r w:rsidRPr="00AB7D52">
              <w:rPr>
                <w:rFonts w:ascii="Arial" w:hAnsi="Arial" w:cs="Arial"/>
                <w:spacing w:val="-1"/>
              </w:rPr>
              <w:t>Assistance</w:t>
            </w:r>
            <w:r w:rsidRPr="00AB7D52">
              <w:rPr>
                <w:rFonts w:ascii="Arial" w:hAnsi="Arial" w:cs="Arial"/>
                <w:spacing w:val="-2"/>
              </w:rPr>
              <w:t xml:space="preserve"> </w:t>
            </w:r>
            <w:r w:rsidRPr="00AB7D52">
              <w:rPr>
                <w:rFonts w:ascii="Arial" w:hAnsi="Arial" w:cs="Arial"/>
              </w:rPr>
              <w:t>with</w:t>
            </w:r>
            <w:r w:rsidRPr="00AB7D52">
              <w:rPr>
                <w:rFonts w:ascii="Arial" w:hAnsi="Arial" w:cs="Arial"/>
                <w:spacing w:val="-2"/>
              </w:rPr>
              <w:t xml:space="preserve"> </w:t>
            </w:r>
            <w:r w:rsidRPr="00AB7D52">
              <w:rPr>
                <w:rFonts w:ascii="Arial" w:hAnsi="Arial" w:cs="Arial"/>
                <w:spacing w:val="-1"/>
              </w:rPr>
              <w:t xml:space="preserve">Moving </w:t>
            </w:r>
            <w:r w:rsidRPr="00AB7D52">
              <w:rPr>
                <w:rFonts w:ascii="Arial" w:hAnsi="Arial" w:cs="Arial"/>
                <w:spacing w:val="-2"/>
              </w:rPr>
              <w:t>Costs</w:t>
            </w:r>
          </w:p>
        </w:tc>
        <w:sdt>
          <w:sdtPr>
            <w:rPr>
              <w:rFonts w:ascii="Arial" w:hAnsi="Arial" w:cs="Arial"/>
              <w:i/>
              <w:iCs/>
              <w:sz w:val="18"/>
              <w:szCs w:val="18"/>
            </w:rPr>
            <w:id w:val="-1839759486"/>
            <w:placeholder>
              <w:docPart w:val="7E1D774501D943CEA859CC843C58FB8B"/>
            </w:placeholder>
            <w:text/>
          </w:sdtPr>
          <w:sdtEndPr/>
          <w:sdtContent>
            <w:tc>
              <w:tcPr>
                <w:tcW w:w="3192" w:type="dxa"/>
                <w:tcBorders>
                  <w:top w:val="single" w:sz="5" w:space="0" w:color="000000"/>
                  <w:left w:val="single" w:sz="5" w:space="0" w:color="000000"/>
                  <w:bottom w:val="single" w:sz="5" w:space="0" w:color="000000"/>
                  <w:right w:val="single" w:sz="5" w:space="0" w:color="000000"/>
                </w:tcBorders>
              </w:tcPr>
              <w:p w14:paraId="346C6BE2" w14:textId="305CC120" w:rsidR="00816180" w:rsidRPr="0052792E" w:rsidRDefault="001223D0" w:rsidP="00816180">
                <w:pPr>
                  <w:rPr>
                    <w:rFonts w:ascii="Arial" w:hAnsi="Arial" w:cs="Arial"/>
                  </w:rPr>
                </w:pPr>
                <w:r w:rsidRPr="0052792E">
                  <w:rPr>
                    <w:rFonts w:ascii="Arial" w:hAnsi="Arial" w:cs="Arial"/>
                    <w:i/>
                    <w:iCs/>
                    <w:sz w:val="18"/>
                    <w:szCs w:val="18"/>
                  </w:rPr>
                  <w:t xml:space="preserve">Example: Truck rental for six youth @ $300/youth. </w:t>
                </w:r>
              </w:p>
            </w:tc>
          </w:sdtContent>
        </w:sdt>
        <w:sdt>
          <w:sdtPr>
            <w:rPr>
              <w:rFonts w:ascii="Arial" w:hAnsi="Arial" w:cs="Arial"/>
              <w:i/>
              <w:iCs/>
              <w:sz w:val="18"/>
              <w:szCs w:val="18"/>
            </w:rPr>
            <w:id w:val="793635478"/>
            <w:placeholder>
              <w:docPart w:val="2081A9C92F50464681D616D0401B639B"/>
            </w:placeholder>
            <w:text/>
          </w:sdtPr>
          <w:sdtEndPr/>
          <w:sdtContent>
            <w:tc>
              <w:tcPr>
                <w:tcW w:w="3193" w:type="dxa"/>
                <w:tcBorders>
                  <w:top w:val="single" w:sz="5" w:space="0" w:color="000000"/>
                  <w:left w:val="single" w:sz="5" w:space="0" w:color="000000"/>
                  <w:bottom w:val="single" w:sz="5" w:space="0" w:color="000000"/>
                  <w:right w:val="single" w:sz="5" w:space="0" w:color="000000"/>
                </w:tcBorders>
              </w:tcPr>
              <w:p w14:paraId="3E737EF7" w14:textId="4E49073C" w:rsidR="00816180" w:rsidRPr="0052792E" w:rsidRDefault="001223D0" w:rsidP="00816180">
                <w:pPr>
                  <w:rPr>
                    <w:rFonts w:ascii="Arial" w:hAnsi="Arial" w:cs="Arial"/>
                  </w:rPr>
                </w:pPr>
                <w:r w:rsidRPr="0052792E">
                  <w:rPr>
                    <w:rFonts w:ascii="Arial" w:hAnsi="Arial" w:cs="Arial"/>
                    <w:i/>
                    <w:iCs/>
                    <w:sz w:val="18"/>
                    <w:szCs w:val="18"/>
                  </w:rPr>
                  <w:t>$1,800</w:t>
                </w:r>
              </w:p>
            </w:tc>
          </w:sdtContent>
        </w:sdt>
      </w:tr>
      <w:tr w:rsidR="00816180" w:rsidRPr="00AB7D52" w14:paraId="487875F3" w14:textId="77777777" w:rsidTr="00C10B09">
        <w:trPr>
          <w:trHeight w:hRule="exact" w:val="518"/>
        </w:trPr>
        <w:tc>
          <w:tcPr>
            <w:tcW w:w="3193" w:type="dxa"/>
            <w:tcBorders>
              <w:top w:val="single" w:sz="5" w:space="0" w:color="000000"/>
              <w:left w:val="single" w:sz="5" w:space="0" w:color="000000"/>
              <w:bottom w:val="single" w:sz="5" w:space="0" w:color="000000"/>
              <w:right w:val="single" w:sz="5" w:space="0" w:color="000000"/>
            </w:tcBorders>
          </w:tcPr>
          <w:p w14:paraId="2FD0A016" w14:textId="77777777" w:rsidR="00816180" w:rsidRPr="00AB7D52" w:rsidRDefault="00816180" w:rsidP="00816180">
            <w:pPr>
              <w:pStyle w:val="TableParagraph"/>
              <w:spacing w:line="264" w:lineRule="exact"/>
              <w:ind w:left="102"/>
              <w:rPr>
                <w:rFonts w:ascii="Arial" w:eastAsia="Calibri" w:hAnsi="Arial" w:cs="Arial"/>
              </w:rPr>
            </w:pPr>
            <w:r w:rsidRPr="00AB7D52">
              <w:rPr>
                <w:rFonts w:ascii="Arial" w:hAnsi="Arial" w:cs="Arial"/>
                <w:spacing w:val="-1"/>
              </w:rPr>
              <w:t>Case</w:t>
            </w:r>
            <w:r w:rsidRPr="00AB7D52">
              <w:rPr>
                <w:rFonts w:ascii="Arial" w:hAnsi="Arial" w:cs="Arial"/>
                <w:spacing w:val="-2"/>
              </w:rPr>
              <w:t xml:space="preserve"> </w:t>
            </w:r>
            <w:r w:rsidRPr="00AB7D52">
              <w:rPr>
                <w:rFonts w:ascii="Arial" w:hAnsi="Arial" w:cs="Arial"/>
                <w:spacing w:val="-1"/>
              </w:rPr>
              <w:t>Management</w:t>
            </w:r>
          </w:p>
        </w:tc>
        <w:sdt>
          <w:sdtPr>
            <w:rPr>
              <w:rFonts w:ascii="Arial" w:hAnsi="Arial" w:cs="Arial"/>
              <w:i/>
              <w:iCs/>
              <w:sz w:val="18"/>
              <w:szCs w:val="18"/>
            </w:rPr>
            <w:id w:val="1794627303"/>
            <w:placeholder>
              <w:docPart w:val="68A2F82357944E4CA238AEC23F9C0D76"/>
            </w:placeholder>
            <w:text/>
          </w:sdtPr>
          <w:sdtEndPr/>
          <w:sdtContent>
            <w:tc>
              <w:tcPr>
                <w:tcW w:w="3192" w:type="dxa"/>
                <w:tcBorders>
                  <w:top w:val="single" w:sz="5" w:space="0" w:color="000000"/>
                  <w:left w:val="single" w:sz="5" w:space="0" w:color="000000"/>
                  <w:bottom w:val="single" w:sz="5" w:space="0" w:color="000000"/>
                  <w:right w:val="single" w:sz="5" w:space="0" w:color="000000"/>
                </w:tcBorders>
              </w:tcPr>
              <w:p w14:paraId="719A357F" w14:textId="6DFF2B35" w:rsidR="00816180" w:rsidRPr="0052792E" w:rsidRDefault="005D425C" w:rsidP="00816180">
                <w:pPr>
                  <w:rPr>
                    <w:rFonts w:ascii="Arial" w:hAnsi="Arial" w:cs="Arial"/>
                  </w:rPr>
                </w:pPr>
                <w:r w:rsidRPr="0052792E">
                  <w:rPr>
                    <w:rFonts w:ascii="Arial" w:hAnsi="Arial" w:cs="Arial"/>
                    <w:i/>
                    <w:iCs/>
                    <w:sz w:val="18"/>
                    <w:szCs w:val="18"/>
                  </w:rPr>
                  <w:t>Example: 1 Case Manager Supervisor at .75 FTE x $68,075 = $51,056</w:t>
                </w:r>
              </w:p>
            </w:tc>
          </w:sdtContent>
        </w:sdt>
        <w:sdt>
          <w:sdtPr>
            <w:rPr>
              <w:rFonts w:ascii="Arial" w:hAnsi="Arial" w:cs="Arial"/>
              <w:i/>
              <w:iCs/>
              <w:sz w:val="18"/>
              <w:szCs w:val="18"/>
            </w:rPr>
            <w:id w:val="-134493123"/>
            <w:placeholder>
              <w:docPart w:val="5F7C3E36857E406C80780EEC59BF1FAD"/>
            </w:placeholder>
            <w:text/>
          </w:sdtPr>
          <w:sdtEndPr/>
          <w:sdtContent>
            <w:tc>
              <w:tcPr>
                <w:tcW w:w="3193" w:type="dxa"/>
                <w:tcBorders>
                  <w:top w:val="single" w:sz="5" w:space="0" w:color="000000"/>
                  <w:left w:val="single" w:sz="5" w:space="0" w:color="000000"/>
                  <w:bottom w:val="single" w:sz="5" w:space="0" w:color="000000"/>
                  <w:right w:val="single" w:sz="5" w:space="0" w:color="000000"/>
                </w:tcBorders>
              </w:tcPr>
              <w:p w14:paraId="44032A3E" w14:textId="5DDE1BB0" w:rsidR="00816180" w:rsidRPr="0052792E" w:rsidRDefault="005D425C" w:rsidP="00816180">
                <w:pPr>
                  <w:rPr>
                    <w:rFonts w:ascii="Arial" w:hAnsi="Arial" w:cs="Arial"/>
                  </w:rPr>
                </w:pPr>
                <w:r w:rsidRPr="0052792E">
                  <w:rPr>
                    <w:rFonts w:ascii="Arial" w:hAnsi="Arial" w:cs="Arial"/>
                    <w:i/>
                    <w:iCs/>
                    <w:sz w:val="18"/>
                    <w:szCs w:val="18"/>
                  </w:rPr>
                  <w:t>$51,056</w:t>
                </w:r>
              </w:p>
            </w:tc>
          </w:sdtContent>
        </w:sdt>
      </w:tr>
      <w:tr w:rsidR="00816180" w:rsidRPr="00AB7D52" w14:paraId="509E4860" w14:textId="77777777" w:rsidTr="00C10B09">
        <w:trPr>
          <w:trHeight w:hRule="exact" w:val="518"/>
        </w:trPr>
        <w:tc>
          <w:tcPr>
            <w:tcW w:w="3193" w:type="dxa"/>
            <w:tcBorders>
              <w:top w:val="single" w:sz="5" w:space="0" w:color="000000"/>
              <w:left w:val="single" w:sz="5" w:space="0" w:color="000000"/>
              <w:bottom w:val="single" w:sz="5" w:space="0" w:color="000000"/>
              <w:right w:val="single" w:sz="5" w:space="0" w:color="000000"/>
            </w:tcBorders>
          </w:tcPr>
          <w:p w14:paraId="5051B48E" w14:textId="77777777" w:rsidR="00816180" w:rsidRPr="00AB7D52" w:rsidRDefault="00816180" w:rsidP="00816180">
            <w:pPr>
              <w:pStyle w:val="TableParagraph"/>
              <w:spacing w:line="264" w:lineRule="exact"/>
              <w:ind w:left="102"/>
              <w:rPr>
                <w:rFonts w:ascii="Arial" w:eastAsia="Calibri" w:hAnsi="Arial" w:cs="Arial"/>
              </w:rPr>
            </w:pPr>
            <w:r w:rsidRPr="00AB7D52">
              <w:rPr>
                <w:rFonts w:ascii="Arial" w:hAnsi="Arial" w:cs="Arial"/>
                <w:spacing w:val="-1"/>
              </w:rPr>
              <w:t>Child Care</w:t>
            </w:r>
          </w:p>
        </w:tc>
        <w:sdt>
          <w:sdtPr>
            <w:rPr>
              <w:rFonts w:ascii="Arial" w:hAnsi="Arial" w:cs="Arial"/>
            </w:rPr>
            <w:id w:val="-587153464"/>
            <w:placeholder>
              <w:docPart w:val="E10C3E12EC4E4B3284D68C8A729A7082"/>
            </w:placeholder>
            <w:showingPlcHdr/>
            <w:text/>
          </w:sdtPr>
          <w:sdtEndPr/>
          <w:sdtContent>
            <w:tc>
              <w:tcPr>
                <w:tcW w:w="3192" w:type="dxa"/>
                <w:tcBorders>
                  <w:top w:val="single" w:sz="5" w:space="0" w:color="000000"/>
                  <w:left w:val="single" w:sz="5" w:space="0" w:color="000000"/>
                  <w:bottom w:val="single" w:sz="5" w:space="0" w:color="000000"/>
                  <w:right w:val="single" w:sz="5" w:space="0" w:color="000000"/>
                </w:tcBorders>
              </w:tcPr>
              <w:p w14:paraId="69889E26"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1046292536"/>
            <w:placeholder>
              <w:docPart w:val="FC7F4EA540CD455888CBCBE5A8F84311"/>
            </w:placeholder>
            <w:showingPlcHdr/>
            <w:text/>
          </w:sdtPr>
          <w:sdtEndPr/>
          <w:sdtContent>
            <w:tc>
              <w:tcPr>
                <w:tcW w:w="3193" w:type="dxa"/>
                <w:tcBorders>
                  <w:top w:val="single" w:sz="5" w:space="0" w:color="000000"/>
                  <w:left w:val="single" w:sz="5" w:space="0" w:color="000000"/>
                  <w:bottom w:val="single" w:sz="5" w:space="0" w:color="000000"/>
                  <w:right w:val="single" w:sz="5" w:space="0" w:color="000000"/>
                </w:tcBorders>
              </w:tcPr>
              <w:p w14:paraId="39280D98"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tr>
      <w:tr w:rsidR="00816180" w:rsidRPr="00AB7D52" w14:paraId="3CF152DD" w14:textId="77777777" w:rsidTr="00C10B09">
        <w:trPr>
          <w:trHeight w:hRule="exact" w:val="519"/>
        </w:trPr>
        <w:tc>
          <w:tcPr>
            <w:tcW w:w="3193" w:type="dxa"/>
            <w:tcBorders>
              <w:top w:val="single" w:sz="5" w:space="0" w:color="000000"/>
              <w:left w:val="single" w:sz="5" w:space="0" w:color="000000"/>
              <w:bottom w:val="single" w:sz="5" w:space="0" w:color="000000"/>
              <w:right w:val="single" w:sz="5" w:space="0" w:color="000000"/>
            </w:tcBorders>
          </w:tcPr>
          <w:p w14:paraId="634B61A4" w14:textId="77777777" w:rsidR="00816180" w:rsidRPr="00AB7D52" w:rsidRDefault="00816180" w:rsidP="00816180">
            <w:pPr>
              <w:pStyle w:val="TableParagraph"/>
              <w:spacing w:line="267" w:lineRule="exact"/>
              <w:ind w:left="102"/>
              <w:rPr>
                <w:rFonts w:ascii="Arial" w:eastAsia="Calibri" w:hAnsi="Arial" w:cs="Arial"/>
              </w:rPr>
            </w:pPr>
            <w:r w:rsidRPr="00AB7D52">
              <w:rPr>
                <w:rFonts w:ascii="Arial" w:hAnsi="Arial" w:cs="Arial"/>
                <w:spacing w:val="-1"/>
              </w:rPr>
              <w:t>Education Services</w:t>
            </w:r>
          </w:p>
        </w:tc>
        <w:sdt>
          <w:sdtPr>
            <w:rPr>
              <w:rFonts w:ascii="Arial" w:hAnsi="Arial" w:cs="Arial"/>
            </w:rPr>
            <w:id w:val="1071234311"/>
            <w:placeholder>
              <w:docPart w:val="4168CCC565AC4B2E8AF558310B42AB58"/>
            </w:placeholder>
            <w:showingPlcHdr/>
            <w:text/>
          </w:sdtPr>
          <w:sdtEndPr/>
          <w:sdtContent>
            <w:tc>
              <w:tcPr>
                <w:tcW w:w="3192" w:type="dxa"/>
                <w:tcBorders>
                  <w:top w:val="single" w:sz="5" w:space="0" w:color="000000"/>
                  <w:left w:val="single" w:sz="5" w:space="0" w:color="000000"/>
                  <w:bottom w:val="single" w:sz="5" w:space="0" w:color="000000"/>
                  <w:right w:val="single" w:sz="5" w:space="0" w:color="000000"/>
                </w:tcBorders>
              </w:tcPr>
              <w:p w14:paraId="5DEDB774"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386152331"/>
            <w:placeholder>
              <w:docPart w:val="DA90E4F8F81E44DC8791F668EA26692F"/>
            </w:placeholder>
            <w:showingPlcHdr/>
            <w:text/>
          </w:sdtPr>
          <w:sdtEndPr/>
          <w:sdtContent>
            <w:tc>
              <w:tcPr>
                <w:tcW w:w="3193" w:type="dxa"/>
                <w:tcBorders>
                  <w:top w:val="single" w:sz="5" w:space="0" w:color="000000"/>
                  <w:left w:val="single" w:sz="5" w:space="0" w:color="000000"/>
                  <w:bottom w:val="single" w:sz="5" w:space="0" w:color="000000"/>
                  <w:right w:val="single" w:sz="5" w:space="0" w:color="000000"/>
                </w:tcBorders>
              </w:tcPr>
              <w:p w14:paraId="03A3C60B"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tr>
      <w:tr w:rsidR="00816180" w:rsidRPr="00AB7D52" w14:paraId="68313791" w14:textId="77777777" w:rsidTr="00C10B09">
        <w:trPr>
          <w:trHeight w:hRule="exact" w:val="521"/>
        </w:trPr>
        <w:tc>
          <w:tcPr>
            <w:tcW w:w="3193" w:type="dxa"/>
            <w:tcBorders>
              <w:top w:val="single" w:sz="5" w:space="0" w:color="000000"/>
              <w:left w:val="single" w:sz="5" w:space="0" w:color="000000"/>
              <w:bottom w:val="single" w:sz="5" w:space="0" w:color="000000"/>
              <w:right w:val="single" w:sz="5" w:space="0" w:color="000000"/>
            </w:tcBorders>
          </w:tcPr>
          <w:p w14:paraId="1104AAF9" w14:textId="77777777" w:rsidR="00816180" w:rsidRPr="00AB7D52" w:rsidRDefault="00816180" w:rsidP="00816180">
            <w:pPr>
              <w:pStyle w:val="TableParagraph"/>
              <w:ind w:left="102"/>
              <w:rPr>
                <w:rFonts w:ascii="Arial" w:eastAsia="Calibri" w:hAnsi="Arial" w:cs="Arial"/>
              </w:rPr>
            </w:pPr>
            <w:r w:rsidRPr="00AB7D52">
              <w:rPr>
                <w:rFonts w:ascii="Arial" w:hAnsi="Arial" w:cs="Arial"/>
                <w:spacing w:val="-1"/>
              </w:rPr>
              <w:t>Employment</w:t>
            </w:r>
            <w:r w:rsidRPr="00AB7D52">
              <w:rPr>
                <w:rFonts w:ascii="Arial" w:hAnsi="Arial" w:cs="Arial"/>
                <w:spacing w:val="-3"/>
              </w:rPr>
              <w:t xml:space="preserve"> </w:t>
            </w:r>
            <w:r w:rsidRPr="00AB7D52">
              <w:rPr>
                <w:rFonts w:ascii="Arial" w:hAnsi="Arial" w:cs="Arial"/>
                <w:spacing w:val="-1"/>
              </w:rPr>
              <w:t>Assistance</w:t>
            </w:r>
          </w:p>
        </w:tc>
        <w:sdt>
          <w:sdtPr>
            <w:rPr>
              <w:rFonts w:ascii="Arial" w:hAnsi="Arial" w:cs="Arial"/>
            </w:rPr>
            <w:id w:val="1685705128"/>
            <w:placeholder>
              <w:docPart w:val="CADCB41958464494BCA04FF23FE25933"/>
            </w:placeholder>
            <w:showingPlcHdr/>
            <w:text/>
          </w:sdtPr>
          <w:sdtEndPr/>
          <w:sdtContent>
            <w:tc>
              <w:tcPr>
                <w:tcW w:w="3192" w:type="dxa"/>
                <w:tcBorders>
                  <w:top w:val="single" w:sz="5" w:space="0" w:color="000000"/>
                  <w:left w:val="single" w:sz="5" w:space="0" w:color="000000"/>
                  <w:bottom w:val="single" w:sz="5" w:space="0" w:color="000000"/>
                  <w:right w:val="single" w:sz="5" w:space="0" w:color="000000"/>
                </w:tcBorders>
              </w:tcPr>
              <w:p w14:paraId="7B1FDF41"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1794819498"/>
            <w:placeholder>
              <w:docPart w:val="31702D91DE4040B18ADED29E1BF971C9"/>
            </w:placeholder>
            <w:showingPlcHdr/>
            <w:text/>
          </w:sdtPr>
          <w:sdtEndPr/>
          <w:sdtContent>
            <w:tc>
              <w:tcPr>
                <w:tcW w:w="3193" w:type="dxa"/>
                <w:tcBorders>
                  <w:top w:val="single" w:sz="5" w:space="0" w:color="000000"/>
                  <w:left w:val="single" w:sz="5" w:space="0" w:color="000000"/>
                  <w:bottom w:val="single" w:sz="5" w:space="0" w:color="000000"/>
                  <w:right w:val="single" w:sz="5" w:space="0" w:color="000000"/>
                </w:tcBorders>
              </w:tcPr>
              <w:p w14:paraId="10C4C7CA"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tr>
      <w:tr w:rsidR="00816180" w:rsidRPr="00AB7D52" w14:paraId="4D5040CB" w14:textId="77777777" w:rsidTr="00C10B09">
        <w:trPr>
          <w:trHeight w:hRule="exact" w:val="518"/>
        </w:trPr>
        <w:tc>
          <w:tcPr>
            <w:tcW w:w="3193" w:type="dxa"/>
            <w:tcBorders>
              <w:top w:val="single" w:sz="5" w:space="0" w:color="000000"/>
              <w:left w:val="single" w:sz="5" w:space="0" w:color="000000"/>
              <w:bottom w:val="single" w:sz="5" w:space="0" w:color="000000"/>
              <w:right w:val="single" w:sz="5" w:space="0" w:color="000000"/>
            </w:tcBorders>
          </w:tcPr>
          <w:p w14:paraId="432DB5CE" w14:textId="77777777" w:rsidR="00816180" w:rsidRPr="00AB7D52" w:rsidRDefault="00816180" w:rsidP="00816180">
            <w:pPr>
              <w:pStyle w:val="TableParagraph"/>
              <w:spacing w:line="267" w:lineRule="exact"/>
              <w:ind w:left="102"/>
              <w:rPr>
                <w:rFonts w:ascii="Arial" w:eastAsia="Calibri" w:hAnsi="Arial" w:cs="Arial"/>
              </w:rPr>
            </w:pPr>
            <w:r w:rsidRPr="0052792E">
              <w:rPr>
                <w:rFonts w:ascii="Arial" w:hAnsi="Arial" w:cs="Arial"/>
                <w:color w:val="000000" w:themeColor="text1"/>
              </w:rPr>
              <w:t>Food</w:t>
            </w:r>
          </w:p>
        </w:tc>
        <w:sdt>
          <w:sdtPr>
            <w:rPr>
              <w:rFonts w:ascii="Arial" w:hAnsi="Arial" w:cs="Arial"/>
            </w:rPr>
            <w:id w:val="728581344"/>
            <w:placeholder>
              <w:docPart w:val="44576F5438F8419E897F884B310D7760"/>
            </w:placeholder>
            <w:showingPlcHdr/>
            <w:text/>
          </w:sdtPr>
          <w:sdtEndPr/>
          <w:sdtContent>
            <w:tc>
              <w:tcPr>
                <w:tcW w:w="3192" w:type="dxa"/>
                <w:tcBorders>
                  <w:top w:val="single" w:sz="5" w:space="0" w:color="000000"/>
                  <w:left w:val="single" w:sz="5" w:space="0" w:color="000000"/>
                  <w:bottom w:val="single" w:sz="5" w:space="0" w:color="000000"/>
                  <w:right w:val="single" w:sz="5" w:space="0" w:color="000000"/>
                </w:tcBorders>
              </w:tcPr>
              <w:p w14:paraId="4BA46A8A"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740991403"/>
            <w:placeholder>
              <w:docPart w:val="9A73C695ECCE4119B5DF77F9020C648A"/>
            </w:placeholder>
            <w:showingPlcHdr/>
            <w:text/>
          </w:sdtPr>
          <w:sdtEndPr/>
          <w:sdtContent>
            <w:tc>
              <w:tcPr>
                <w:tcW w:w="3193" w:type="dxa"/>
                <w:tcBorders>
                  <w:top w:val="single" w:sz="5" w:space="0" w:color="000000"/>
                  <w:left w:val="single" w:sz="5" w:space="0" w:color="000000"/>
                  <w:bottom w:val="single" w:sz="5" w:space="0" w:color="000000"/>
                  <w:right w:val="single" w:sz="5" w:space="0" w:color="000000"/>
                </w:tcBorders>
              </w:tcPr>
              <w:p w14:paraId="7D980DA4"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tr>
      <w:tr w:rsidR="00816180" w:rsidRPr="00AB7D52" w14:paraId="298D2B25" w14:textId="77777777" w:rsidTr="00C10B09">
        <w:trPr>
          <w:trHeight w:hRule="exact" w:val="518"/>
        </w:trPr>
        <w:tc>
          <w:tcPr>
            <w:tcW w:w="3193" w:type="dxa"/>
            <w:tcBorders>
              <w:top w:val="single" w:sz="5" w:space="0" w:color="000000"/>
              <w:left w:val="single" w:sz="5" w:space="0" w:color="000000"/>
              <w:bottom w:val="single" w:sz="5" w:space="0" w:color="000000"/>
              <w:right w:val="single" w:sz="5" w:space="0" w:color="000000"/>
            </w:tcBorders>
          </w:tcPr>
          <w:p w14:paraId="1AD27B19" w14:textId="77777777" w:rsidR="00816180" w:rsidRPr="00AB7D52" w:rsidRDefault="00816180" w:rsidP="00816180">
            <w:pPr>
              <w:pStyle w:val="TableParagraph"/>
              <w:spacing w:line="267" w:lineRule="exact"/>
              <w:ind w:left="102"/>
              <w:rPr>
                <w:rFonts w:ascii="Arial" w:eastAsia="Calibri" w:hAnsi="Arial" w:cs="Arial"/>
              </w:rPr>
            </w:pPr>
            <w:r w:rsidRPr="00AB7D52">
              <w:rPr>
                <w:rFonts w:ascii="Arial" w:hAnsi="Arial" w:cs="Arial"/>
                <w:spacing w:val="-1"/>
              </w:rPr>
              <w:t>Housing/Counseling Services</w:t>
            </w:r>
          </w:p>
        </w:tc>
        <w:sdt>
          <w:sdtPr>
            <w:rPr>
              <w:rFonts w:ascii="Arial" w:hAnsi="Arial" w:cs="Arial"/>
            </w:rPr>
            <w:id w:val="695198520"/>
            <w:placeholder>
              <w:docPart w:val="FF9580B3DAD34C9E864F8E12F043AC2D"/>
            </w:placeholder>
            <w:showingPlcHdr/>
            <w:text/>
          </w:sdtPr>
          <w:sdtEndPr/>
          <w:sdtContent>
            <w:tc>
              <w:tcPr>
                <w:tcW w:w="3192" w:type="dxa"/>
                <w:tcBorders>
                  <w:top w:val="single" w:sz="5" w:space="0" w:color="000000"/>
                  <w:left w:val="single" w:sz="5" w:space="0" w:color="000000"/>
                  <w:bottom w:val="single" w:sz="5" w:space="0" w:color="000000"/>
                  <w:right w:val="single" w:sz="5" w:space="0" w:color="000000"/>
                </w:tcBorders>
              </w:tcPr>
              <w:p w14:paraId="17C92F46"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445509600"/>
            <w:placeholder>
              <w:docPart w:val="49696801ED1C49E783D71A3DEDD7DE2D"/>
            </w:placeholder>
            <w:showingPlcHdr/>
            <w:text/>
          </w:sdtPr>
          <w:sdtEndPr/>
          <w:sdtContent>
            <w:tc>
              <w:tcPr>
                <w:tcW w:w="3193" w:type="dxa"/>
                <w:tcBorders>
                  <w:top w:val="single" w:sz="5" w:space="0" w:color="000000"/>
                  <w:left w:val="single" w:sz="5" w:space="0" w:color="000000"/>
                  <w:bottom w:val="single" w:sz="5" w:space="0" w:color="000000"/>
                  <w:right w:val="single" w:sz="5" w:space="0" w:color="000000"/>
                </w:tcBorders>
              </w:tcPr>
              <w:p w14:paraId="1C2744F5"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tr>
      <w:tr w:rsidR="00816180" w:rsidRPr="00AB7D52" w14:paraId="48DBDB7A" w14:textId="77777777" w:rsidTr="00C10B09">
        <w:trPr>
          <w:trHeight w:hRule="exact" w:val="518"/>
        </w:trPr>
        <w:tc>
          <w:tcPr>
            <w:tcW w:w="3193" w:type="dxa"/>
            <w:tcBorders>
              <w:top w:val="single" w:sz="5" w:space="0" w:color="000000"/>
              <w:left w:val="single" w:sz="5" w:space="0" w:color="000000"/>
              <w:bottom w:val="single" w:sz="5" w:space="0" w:color="000000"/>
              <w:right w:val="single" w:sz="5" w:space="0" w:color="000000"/>
            </w:tcBorders>
          </w:tcPr>
          <w:p w14:paraId="27BCF080" w14:textId="77777777" w:rsidR="00816180" w:rsidRPr="00AB7D52" w:rsidRDefault="00816180" w:rsidP="00816180">
            <w:pPr>
              <w:pStyle w:val="TableParagraph"/>
              <w:spacing w:line="267" w:lineRule="exact"/>
              <w:ind w:left="102"/>
              <w:rPr>
                <w:rFonts w:ascii="Arial" w:eastAsia="Calibri" w:hAnsi="Arial" w:cs="Arial"/>
              </w:rPr>
            </w:pPr>
            <w:r w:rsidRPr="00AB7D52">
              <w:rPr>
                <w:rFonts w:ascii="Arial" w:hAnsi="Arial" w:cs="Arial"/>
              </w:rPr>
              <w:t>Legal</w:t>
            </w:r>
            <w:r w:rsidRPr="00AB7D52">
              <w:rPr>
                <w:rFonts w:ascii="Arial" w:hAnsi="Arial" w:cs="Arial"/>
                <w:spacing w:val="-1"/>
              </w:rPr>
              <w:t xml:space="preserve"> Services</w:t>
            </w:r>
          </w:p>
        </w:tc>
        <w:sdt>
          <w:sdtPr>
            <w:rPr>
              <w:rFonts w:ascii="Arial" w:hAnsi="Arial" w:cs="Arial"/>
            </w:rPr>
            <w:id w:val="-610270529"/>
            <w:placeholder>
              <w:docPart w:val="39E24CAAC2384A92B0C1ACA99DDA0C67"/>
            </w:placeholder>
            <w:showingPlcHdr/>
            <w:text/>
          </w:sdtPr>
          <w:sdtEndPr/>
          <w:sdtContent>
            <w:tc>
              <w:tcPr>
                <w:tcW w:w="3192" w:type="dxa"/>
                <w:tcBorders>
                  <w:top w:val="single" w:sz="5" w:space="0" w:color="000000"/>
                  <w:left w:val="single" w:sz="5" w:space="0" w:color="000000"/>
                  <w:bottom w:val="single" w:sz="5" w:space="0" w:color="000000"/>
                  <w:right w:val="single" w:sz="5" w:space="0" w:color="000000"/>
                </w:tcBorders>
              </w:tcPr>
              <w:p w14:paraId="166331F9"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1657371377"/>
            <w:placeholder>
              <w:docPart w:val="BDECC19D4D3E4819A2364A26DF68D40E"/>
            </w:placeholder>
            <w:showingPlcHdr/>
            <w:text/>
          </w:sdtPr>
          <w:sdtEndPr/>
          <w:sdtContent>
            <w:tc>
              <w:tcPr>
                <w:tcW w:w="3193" w:type="dxa"/>
                <w:tcBorders>
                  <w:top w:val="single" w:sz="5" w:space="0" w:color="000000"/>
                  <w:left w:val="single" w:sz="5" w:space="0" w:color="000000"/>
                  <w:bottom w:val="single" w:sz="5" w:space="0" w:color="000000"/>
                  <w:right w:val="single" w:sz="5" w:space="0" w:color="000000"/>
                </w:tcBorders>
              </w:tcPr>
              <w:p w14:paraId="7680DE44"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tr>
      <w:tr w:rsidR="00816180" w:rsidRPr="00AB7D52" w14:paraId="610F253C" w14:textId="77777777" w:rsidTr="00C10B09">
        <w:trPr>
          <w:trHeight w:hRule="exact" w:val="518"/>
        </w:trPr>
        <w:tc>
          <w:tcPr>
            <w:tcW w:w="3193" w:type="dxa"/>
            <w:tcBorders>
              <w:top w:val="single" w:sz="5" w:space="0" w:color="000000"/>
              <w:left w:val="single" w:sz="5" w:space="0" w:color="000000"/>
              <w:bottom w:val="single" w:sz="5" w:space="0" w:color="000000"/>
              <w:right w:val="single" w:sz="5" w:space="0" w:color="000000"/>
            </w:tcBorders>
          </w:tcPr>
          <w:p w14:paraId="7CC51AF2" w14:textId="77777777" w:rsidR="00816180" w:rsidRPr="00AB7D52" w:rsidRDefault="00816180" w:rsidP="00816180">
            <w:pPr>
              <w:pStyle w:val="TableParagraph"/>
              <w:spacing w:line="264" w:lineRule="exact"/>
              <w:ind w:left="102"/>
              <w:rPr>
                <w:rFonts w:ascii="Arial" w:eastAsia="Calibri" w:hAnsi="Arial" w:cs="Arial"/>
              </w:rPr>
            </w:pPr>
            <w:r w:rsidRPr="00AB7D52">
              <w:rPr>
                <w:rFonts w:ascii="Arial" w:hAnsi="Arial" w:cs="Arial"/>
              </w:rPr>
              <w:t>Life</w:t>
            </w:r>
            <w:r w:rsidRPr="00AB7D52">
              <w:rPr>
                <w:rFonts w:ascii="Arial" w:hAnsi="Arial" w:cs="Arial"/>
                <w:spacing w:val="-1"/>
              </w:rPr>
              <w:t xml:space="preserve"> Skills</w:t>
            </w:r>
          </w:p>
        </w:tc>
        <w:sdt>
          <w:sdtPr>
            <w:rPr>
              <w:rFonts w:ascii="Arial" w:hAnsi="Arial" w:cs="Arial"/>
            </w:rPr>
            <w:id w:val="-1163083402"/>
            <w:placeholder>
              <w:docPart w:val="E63771CAA4DA4A79B6E8F1362EAADB6E"/>
            </w:placeholder>
            <w:showingPlcHdr/>
            <w:text/>
          </w:sdtPr>
          <w:sdtEndPr/>
          <w:sdtContent>
            <w:tc>
              <w:tcPr>
                <w:tcW w:w="3192" w:type="dxa"/>
                <w:tcBorders>
                  <w:top w:val="single" w:sz="5" w:space="0" w:color="000000"/>
                  <w:left w:val="single" w:sz="5" w:space="0" w:color="000000"/>
                  <w:bottom w:val="single" w:sz="5" w:space="0" w:color="000000"/>
                  <w:right w:val="single" w:sz="5" w:space="0" w:color="000000"/>
                </w:tcBorders>
              </w:tcPr>
              <w:p w14:paraId="30A7B837"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1628204195"/>
            <w:placeholder>
              <w:docPart w:val="73F8378002114A85AC655EEA1CC9CB32"/>
            </w:placeholder>
            <w:showingPlcHdr/>
            <w:text/>
          </w:sdtPr>
          <w:sdtEndPr/>
          <w:sdtContent>
            <w:tc>
              <w:tcPr>
                <w:tcW w:w="3193" w:type="dxa"/>
                <w:tcBorders>
                  <w:top w:val="single" w:sz="5" w:space="0" w:color="000000"/>
                  <w:left w:val="single" w:sz="5" w:space="0" w:color="000000"/>
                  <w:bottom w:val="single" w:sz="5" w:space="0" w:color="000000"/>
                  <w:right w:val="single" w:sz="5" w:space="0" w:color="000000"/>
                </w:tcBorders>
              </w:tcPr>
              <w:p w14:paraId="2D52EB07"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tr>
      <w:tr w:rsidR="00816180" w:rsidRPr="00AB7D52" w14:paraId="746D7867" w14:textId="77777777" w:rsidTr="00C10B09">
        <w:trPr>
          <w:trHeight w:hRule="exact" w:val="521"/>
        </w:trPr>
        <w:tc>
          <w:tcPr>
            <w:tcW w:w="3193" w:type="dxa"/>
            <w:tcBorders>
              <w:top w:val="single" w:sz="5" w:space="0" w:color="000000"/>
              <w:left w:val="single" w:sz="5" w:space="0" w:color="000000"/>
              <w:bottom w:val="single" w:sz="5" w:space="0" w:color="000000"/>
              <w:right w:val="single" w:sz="5" w:space="0" w:color="000000"/>
            </w:tcBorders>
          </w:tcPr>
          <w:p w14:paraId="1D1469C2" w14:textId="77777777" w:rsidR="00816180" w:rsidRPr="00AB7D52" w:rsidRDefault="00816180" w:rsidP="00816180">
            <w:pPr>
              <w:pStyle w:val="TableParagraph"/>
              <w:ind w:left="102"/>
              <w:rPr>
                <w:rFonts w:ascii="Arial" w:eastAsia="Calibri" w:hAnsi="Arial" w:cs="Arial"/>
              </w:rPr>
            </w:pPr>
            <w:r w:rsidRPr="00AB7D52">
              <w:rPr>
                <w:rFonts w:ascii="Arial" w:hAnsi="Arial" w:cs="Arial"/>
              </w:rPr>
              <w:t>Mental</w:t>
            </w:r>
            <w:r w:rsidRPr="00AB7D52">
              <w:rPr>
                <w:rFonts w:ascii="Arial" w:hAnsi="Arial" w:cs="Arial"/>
                <w:spacing w:val="-1"/>
              </w:rPr>
              <w:t xml:space="preserve"> Health Services</w:t>
            </w:r>
          </w:p>
        </w:tc>
        <w:sdt>
          <w:sdtPr>
            <w:rPr>
              <w:rFonts w:ascii="Arial" w:hAnsi="Arial" w:cs="Arial"/>
            </w:rPr>
            <w:id w:val="-1700934724"/>
            <w:placeholder>
              <w:docPart w:val="78EE64503E6D40988B78DEF9D7C81228"/>
            </w:placeholder>
            <w:showingPlcHdr/>
            <w:text/>
          </w:sdtPr>
          <w:sdtEndPr/>
          <w:sdtContent>
            <w:tc>
              <w:tcPr>
                <w:tcW w:w="3192" w:type="dxa"/>
                <w:tcBorders>
                  <w:top w:val="single" w:sz="5" w:space="0" w:color="000000"/>
                  <w:left w:val="single" w:sz="5" w:space="0" w:color="000000"/>
                  <w:bottom w:val="single" w:sz="5" w:space="0" w:color="000000"/>
                  <w:right w:val="single" w:sz="5" w:space="0" w:color="000000"/>
                </w:tcBorders>
              </w:tcPr>
              <w:p w14:paraId="3329EDBA"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2020838810"/>
            <w:placeholder>
              <w:docPart w:val="F37B7D365B0A44B2B9CD013800039AF0"/>
            </w:placeholder>
            <w:showingPlcHdr/>
            <w:text/>
          </w:sdtPr>
          <w:sdtEndPr/>
          <w:sdtContent>
            <w:tc>
              <w:tcPr>
                <w:tcW w:w="3193" w:type="dxa"/>
                <w:tcBorders>
                  <w:top w:val="single" w:sz="5" w:space="0" w:color="000000"/>
                  <w:left w:val="single" w:sz="5" w:space="0" w:color="000000"/>
                  <w:bottom w:val="single" w:sz="5" w:space="0" w:color="000000"/>
                  <w:right w:val="single" w:sz="5" w:space="0" w:color="000000"/>
                </w:tcBorders>
              </w:tcPr>
              <w:p w14:paraId="6A91BF86"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tr>
      <w:tr w:rsidR="00816180" w:rsidRPr="00AB7D52" w14:paraId="72DB69AD" w14:textId="77777777" w:rsidTr="00C10B09">
        <w:trPr>
          <w:trHeight w:hRule="exact" w:val="518"/>
        </w:trPr>
        <w:tc>
          <w:tcPr>
            <w:tcW w:w="3193" w:type="dxa"/>
            <w:tcBorders>
              <w:top w:val="single" w:sz="5" w:space="0" w:color="000000"/>
              <w:left w:val="single" w:sz="5" w:space="0" w:color="000000"/>
              <w:bottom w:val="single" w:sz="5" w:space="0" w:color="000000"/>
              <w:right w:val="single" w:sz="5" w:space="0" w:color="000000"/>
            </w:tcBorders>
          </w:tcPr>
          <w:p w14:paraId="26B109DF" w14:textId="77777777" w:rsidR="00816180" w:rsidRPr="00AB7D52" w:rsidRDefault="00816180" w:rsidP="00816180">
            <w:pPr>
              <w:pStyle w:val="TableParagraph"/>
              <w:spacing w:line="267" w:lineRule="exact"/>
              <w:ind w:left="102"/>
              <w:rPr>
                <w:rFonts w:ascii="Arial" w:eastAsia="Calibri" w:hAnsi="Arial" w:cs="Arial"/>
              </w:rPr>
            </w:pPr>
            <w:r w:rsidRPr="00AB7D52">
              <w:rPr>
                <w:rFonts w:ascii="Arial" w:hAnsi="Arial" w:cs="Arial"/>
                <w:spacing w:val="-1"/>
              </w:rPr>
              <w:t>Outpatient</w:t>
            </w:r>
            <w:r w:rsidRPr="00AB7D52">
              <w:rPr>
                <w:rFonts w:ascii="Arial" w:hAnsi="Arial" w:cs="Arial"/>
              </w:rPr>
              <w:t xml:space="preserve"> </w:t>
            </w:r>
            <w:r w:rsidRPr="00AB7D52">
              <w:rPr>
                <w:rFonts w:ascii="Arial" w:hAnsi="Arial" w:cs="Arial"/>
                <w:spacing w:val="-1"/>
              </w:rPr>
              <w:t>Health Services</w:t>
            </w:r>
          </w:p>
        </w:tc>
        <w:sdt>
          <w:sdtPr>
            <w:rPr>
              <w:rFonts w:ascii="Arial" w:hAnsi="Arial" w:cs="Arial"/>
            </w:rPr>
            <w:id w:val="1323390401"/>
            <w:placeholder>
              <w:docPart w:val="3EF3A5A4A858410F80D0A91696D05287"/>
            </w:placeholder>
            <w:showingPlcHdr/>
            <w:text/>
          </w:sdtPr>
          <w:sdtEndPr/>
          <w:sdtContent>
            <w:tc>
              <w:tcPr>
                <w:tcW w:w="3192" w:type="dxa"/>
                <w:tcBorders>
                  <w:top w:val="single" w:sz="5" w:space="0" w:color="000000"/>
                  <w:left w:val="single" w:sz="5" w:space="0" w:color="000000"/>
                  <w:bottom w:val="single" w:sz="5" w:space="0" w:color="000000"/>
                  <w:right w:val="single" w:sz="5" w:space="0" w:color="000000"/>
                </w:tcBorders>
              </w:tcPr>
              <w:p w14:paraId="70D46CA0"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1717077982"/>
            <w:placeholder>
              <w:docPart w:val="9A16DBE33DAB44D199FD0FE762750595"/>
            </w:placeholder>
            <w:showingPlcHdr/>
            <w:text/>
          </w:sdtPr>
          <w:sdtEndPr/>
          <w:sdtContent>
            <w:tc>
              <w:tcPr>
                <w:tcW w:w="3193" w:type="dxa"/>
                <w:tcBorders>
                  <w:top w:val="single" w:sz="5" w:space="0" w:color="000000"/>
                  <w:left w:val="single" w:sz="5" w:space="0" w:color="000000"/>
                  <w:bottom w:val="single" w:sz="5" w:space="0" w:color="000000"/>
                  <w:right w:val="single" w:sz="5" w:space="0" w:color="000000"/>
                </w:tcBorders>
              </w:tcPr>
              <w:p w14:paraId="2058344E"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tr>
      <w:tr w:rsidR="00816180" w:rsidRPr="00AB7D52" w14:paraId="11C7B615" w14:textId="77777777" w:rsidTr="00C10B09">
        <w:trPr>
          <w:trHeight w:hRule="exact" w:val="518"/>
        </w:trPr>
        <w:tc>
          <w:tcPr>
            <w:tcW w:w="3193" w:type="dxa"/>
            <w:tcBorders>
              <w:top w:val="single" w:sz="5" w:space="0" w:color="000000"/>
              <w:left w:val="single" w:sz="5" w:space="0" w:color="000000"/>
              <w:bottom w:val="single" w:sz="5" w:space="0" w:color="000000"/>
              <w:right w:val="single" w:sz="5" w:space="0" w:color="000000"/>
            </w:tcBorders>
          </w:tcPr>
          <w:p w14:paraId="66720DC7" w14:textId="77777777" w:rsidR="00816180" w:rsidRPr="00AB7D52" w:rsidRDefault="00816180" w:rsidP="00816180">
            <w:pPr>
              <w:pStyle w:val="TableParagraph"/>
              <w:spacing w:line="267" w:lineRule="exact"/>
              <w:ind w:left="102"/>
              <w:rPr>
                <w:rFonts w:ascii="Arial" w:eastAsia="Calibri" w:hAnsi="Arial" w:cs="Arial"/>
              </w:rPr>
            </w:pPr>
            <w:r w:rsidRPr="00AB7D52">
              <w:rPr>
                <w:rFonts w:ascii="Arial" w:hAnsi="Arial" w:cs="Arial"/>
                <w:spacing w:val="-1"/>
              </w:rPr>
              <w:t>Outreach</w:t>
            </w:r>
            <w:r w:rsidRPr="00AB7D52">
              <w:rPr>
                <w:rFonts w:ascii="Arial" w:hAnsi="Arial" w:cs="Arial"/>
              </w:rPr>
              <w:t xml:space="preserve"> </w:t>
            </w:r>
            <w:r w:rsidRPr="00AB7D52">
              <w:rPr>
                <w:rFonts w:ascii="Arial" w:hAnsi="Arial" w:cs="Arial"/>
                <w:spacing w:val="-1"/>
              </w:rPr>
              <w:t>Services</w:t>
            </w:r>
          </w:p>
        </w:tc>
        <w:sdt>
          <w:sdtPr>
            <w:rPr>
              <w:rFonts w:ascii="Arial" w:hAnsi="Arial" w:cs="Arial"/>
            </w:rPr>
            <w:id w:val="864865834"/>
            <w:placeholder>
              <w:docPart w:val="E586E7259A284E5283EA716B164F91B6"/>
            </w:placeholder>
            <w:showingPlcHdr/>
            <w:text/>
          </w:sdtPr>
          <w:sdtEndPr/>
          <w:sdtContent>
            <w:tc>
              <w:tcPr>
                <w:tcW w:w="3192" w:type="dxa"/>
                <w:tcBorders>
                  <w:top w:val="single" w:sz="5" w:space="0" w:color="000000"/>
                  <w:left w:val="single" w:sz="5" w:space="0" w:color="000000"/>
                  <w:bottom w:val="single" w:sz="5" w:space="0" w:color="000000"/>
                  <w:right w:val="single" w:sz="5" w:space="0" w:color="000000"/>
                </w:tcBorders>
              </w:tcPr>
              <w:p w14:paraId="408775EB"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1523324361"/>
            <w:placeholder>
              <w:docPart w:val="3D3ADE57C4E7463C8A2AAFC38A3874C5"/>
            </w:placeholder>
            <w:showingPlcHdr/>
            <w:text/>
          </w:sdtPr>
          <w:sdtEndPr/>
          <w:sdtContent>
            <w:tc>
              <w:tcPr>
                <w:tcW w:w="3193" w:type="dxa"/>
                <w:tcBorders>
                  <w:top w:val="single" w:sz="5" w:space="0" w:color="000000"/>
                  <w:left w:val="single" w:sz="5" w:space="0" w:color="000000"/>
                  <w:bottom w:val="single" w:sz="5" w:space="0" w:color="000000"/>
                  <w:right w:val="single" w:sz="5" w:space="0" w:color="000000"/>
                </w:tcBorders>
              </w:tcPr>
              <w:p w14:paraId="27C37E0E"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tr>
      <w:tr w:rsidR="00816180" w:rsidRPr="00AB7D52" w14:paraId="5009AB50" w14:textId="77777777" w:rsidTr="00C10B09">
        <w:trPr>
          <w:trHeight w:hRule="exact" w:val="828"/>
        </w:trPr>
        <w:tc>
          <w:tcPr>
            <w:tcW w:w="3193" w:type="dxa"/>
            <w:tcBorders>
              <w:top w:val="single" w:sz="5" w:space="0" w:color="000000"/>
              <w:left w:val="single" w:sz="5" w:space="0" w:color="000000"/>
              <w:bottom w:val="single" w:sz="5" w:space="0" w:color="000000"/>
              <w:right w:val="single" w:sz="5" w:space="0" w:color="000000"/>
            </w:tcBorders>
          </w:tcPr>
          <w:p w14:paraId="35A0F2AF" w14:textId="77777777" w:rsidR="00816180" w:rsidRPr="00AB7D52" w:rsidRDefault="00816180" w:rsidP="00816180">
            <w:pPr>
              <w:pStyle w:val="TableParagraph"/>
              <w:spacing w:line="278" w:lineRule="auto"/>
              <w:ind w:left="102" w:right="559"/>
              <w:rPr>
                <w:rFonts w:ascii="Arial" w:eastAsia="Calibri" w:hAnsi="Arial" w:cs="Arial"/>
              </w:rPr>
            </w:pPr>
            <w:r w:rsidRPr="00AB7D52">
              <w:rPr>
                <w:rFonts w:ascii="Arial" w:hAnsi="Arial" w:cs="Arial"/>
                <w:spacing w:val="-1"/>
              </w:rPr>
              <w:t>Substance</w:t>
            </w:r>
            <w:r w:rsidRPr="00AB7D52">
              <w:rPr>
                <w:rFonts w:ascii="Arial" w:hAnsi="Arial" w:cs="Arial"/>
              </w:rPr>
              <w:t xml:space="preserve"> </w:t>
            </w:r>
            <w:r w:rsidRPr="00AB7D52">
              <w:rPr>
                <w:rFonts w:ascii="Arial" w:hAnsi="Arial" w:cs="Arial"/>
                <w:spacing w:val="-1"/>
              </w:rPr>
              <w:t>Abuse</w:t>
            </w:r>
            <w:r w:rsidRPr="00AB7D52">
              <w:rPr>
                <w:rFonts w:ascii="Arial" w:hAnsi="Arial" w:cs="Arial"/>
                <w:spacing w:val="-2"/>
              </w:rPr>
              <w:t xml:space="preserve"> </w:t>
            </w:r>
            <w:r w:rsidRPr="00AB7D52">
              <w:rPr>
                <w:rFonts w:ascii="Arial" w:hAnsi="Arial" w:cs="Arial"/>
                <w:spacing w:val="-1"/>
              </w:rPr>
              <w:t>Treatment</w:t>
            </w:r>
            <w:r w:rsidRPr="00AB7D52">
              <w:rPr>
                <w:rFonts w:ascii="Arial" w:hAnsi="Arial" w:cs="Arial"/>
                <w:spacing w:val="23"/>
              </w:rPr>
              <w:t xml:space="preserve"> </w:t>
            </w:r>
            <w:r w:rsidRPr="00AB7D52">
              <w:rPr>
                <w:rFonts w:ascii="Arial" w:hAnsi="Arial" w:cs="Arial"/>
                <w:spacing w:val="-1"/>
              </w:rPr>
              <w:t>Services</w:t>
            </w:r>
          </w:p>
        </w:tc>
        <w:sdt>
          <w:sdtPr>
            <w:rPr>
              <w:rFonts w:ascii="Arial" w:hAnsi="Arial" w:cs="Arial"/>
            </w:rPr>
            <w:id w:val="1139452628"/>
            <w:placeholder>
              <w:docPart w:val="EDCB16140EB34A809B45CBBD0B0D4C98"/>
            </w:placeholder>
            <w:showingPlcHdr/>
            <w:text/>
          </w:sdtPr>
          <w:sdtEndPr/>
          <w:sdtContent>
            <w:tc>
              <w:tcPr>
                <w:tcW w:w="3192" w:type="dxa"/>
                <w:tcBorders>
                  <w:top w:val="single" w:sz="5" w:space="0" w:color="000000"/>
                  <w:left w:val="single" w:sz="5" w:space="0" w:color="000000"/>
                  <w:bottom w:val="single" w:sz="5" w:space="0" w:color="000000"/>
                  <w:right w:val="single" w:sz="5" w:space="0" w:color="000000"/>
                </w:tcBorders>
              </w:tcPr>
              <w:p w14:paraId="7A8B001B"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432821882"/>
            <w:placeholder>
              <w:docPart w:val="4CCC101A24B74A57A9077F18CD6A24AE"/>
            </w:placeholder>
            <w:showingPlcHdr/>
            <w:text/>
          </w:sdtPr>
          <w:sdtEndPr/>
          <w:sdtContent>
            <w:tc>
              <w:tcPr>
                <w:tcW w:w="3193" w:type="dxa"/>
                <w:tcBorders>
                  <w:top w:val="single" w:sz="5" w:space="0" w:color="000000"/>
                  <w:left w:val="single" w:sz="5" w:space="0" w:color="000000"/>
                  <w:bottom w:val="single" w:sz="5" w:space="0" w:color="000000"/>
                  <w:right w:val="single" w:sz="5" w:space="0" w:color="000000"/>
                </w:tcBorders>
              </w:tcPr>
              <w:p w14:paraId="41901886"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tr>
      <w:tr w:rsidR="00816180" w:rsidRPr="00AB7D52" w14:paraId="0D8A9BE6" w14:textId="77777777" w:rsidTr="00C10B09">
        <w:trPr>
          <w:trHeight w:hRule="exact" w:val="518"/>
        </w:trPr>
        <w:tc>
          <w:tcPr>
            <w:tcW w:w="3193" w:type="dxa"/>
            <w:tcBorders>
              <w:top w:val="single" w:sz="5" w:space="0" w:color="000000"/>
              <w:left w:val="single" w:sz="5" w:space="0" w:color="000000"/>
              <w:bottom w:val="single" w:sz="5" w:space="0" w:color="000000"/>
              <w:right w:val="single" w:sz="5" w:space="0" w:color="000000"/>
            </w:tcBorders>
          </w:tcPr>
          <w:p w14:paraId="1DFE05B7" w14:textId="77777777" w:rsidR="00816180" w:rsidRPr="00AB7D52" w:rsidRDefault="00816180" w:rsidP="00816180">
            <w:pPr>
              <w:pStyle w:val="TableParagraph"/>
              <w:spacing w:line="267" w:lineRule="exact"/>
              <w:ind w:left="102"/>
              <w:rPr>
                <w:rFonts w:ascii="Arial" w:eastAsia="Calibri" w:hAnsi="Arial" w:cs="Arial"/>
              </w:rPr>
            </w:pPr>
            <w:r w:rsidRPr="00AB7D52">
              <w:rPr>
                <w:rFonts w:ascii="Arial" w:hAnsi="Arial" w:cs="Arial"/>
                <w:spacing w:val="-1"/>
              </w:rPr>
              <w:t>Transportation</w:t>
            </w:r>
          </w:p>
        </w:tc>
        <w:sdt>
          <w:sdtPr>
            <w:rPr>
              <w:rFonts w:ascii="Arial" w:hAnsi="Arial" w:cs="Arial"/>
            </w:rPr>
            <w:id w:val="-383413887"/>
            <w:placeholder>
              <w:docPart w:val="C31C82489C134C7D878B39F554F10DF2"/>
            </w:placeholder>
            <w:showingPlcHdr/>
            <w:text/>
          </w:sdtPr>
          <w:sdtEndPr/>
          <w:sdtContent>
            <w:tc>
              <w:tcPr>
                <w:tcW w:w="3192" w:type="dxa"/>
                <w:tcBorders>
                  <w:top w:val="single" w:sz="5" w:space="0" w:color="000000"/>
                  <w:left w:val="single" w:sz="5" w:space="0" w:color="000000"/>
                  <w:bottom w:val="single" w:sz="5" w:space="0" w:color="000000"/>
                  <w:right w:val="single" w:sz="5" w:space="0" w:color="000000"/>
                </w:tcBorders>
              </w:tcPr>
              <w:p w14:paraId="352DF54E"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226809924"/>
            <w:placeholder>
              <w:docPart w:val="2F2186CAB2FB4D89BD31604874FE0B64"/>
            </w:placeholder>
            <w:showingPlcHdr/>
            <w:text/>
          </w:sdtPr>
          <w:sdtEndPr/>
          <w:sdtContent>
            <w:tc>
              <w:tcPr>
                <w:tcW w:w="3193" w:type="dxa"/>
                <w:tcBorders>
                  <w:top w:val="single" w:sz="5" w:space="0" w:color="000000"/>
                  <w:left w:val="single" w:sz="5" w:space="0" w:color="000000"/>
                  <w:bottom w:val="single" w:sz="5" w:space="0" w:color="000000"/>
                  <w:right w:val="single" w:sz="5" w:space="0" w:color="000000"/>
                </w:tcBorders>
              </w:tcPr>
              <w:p w14:paraId="3F28712D"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tr>
      <w:tr w:rsidR="00816180" w:rsidRPr="00AB7D52" w14:paraId="7F132920" w14:textId="77777777" w:rsidTr="00C10B09">
        <w:trPr>
          <w:trHeight w:hRule="exact" w:val="518"/>
        </w:trPr>
        <w:tc>
          <w:tcPr>
            <w:tcW w:w="3193" w:type="dxa"/>
            <w:tcBorders>
              <w:top w:val="single" w:sz="5" w:space="0" w:color="000000"/>
              <w:left w:val="single" w:sz="5" w:space="0" w:color="000000"/>
              <w:bottom w:val="single" w:sz="5" w:space="0" w:color="000000"/>
              <w:right w:val="single" w:sz="5" w:space="0" w:color="000000"/>
            </w:tcBorders>
          </w:tcPr>
          <w:p w14:paraId="198B8426" w14:textId="77777777" w:rsidR="00816180" w:rsidRPr="00AB7D52" w:rsidRDefault="00816180" w:rsidP="00816180">
            <w:pPr>
              <w:pStyle w:val="TableParagraph"/>
              <w:spacing w:line="267" w:lineRule="exact"/>
              <w:ind w:left="102"/>
              <w:rPr>
                <w:rFonts w:ascii="Arial" w:eastAsia="Calibri" w:hAnsi="Arial" w:cs="Arial"/>
              </w:rPr>
            </w:pPr>
            <w:r w:rsidRPr="00AB7D52">
              <w:rPr>
                <w:rFonts w:ascii="Arial" w:hAnsi="Arial" w:cs="Arial"/>
                <w:spacing w:val="-1"/>
              </w:rPr>
              <w:t>Utility Deposits</w:t>
            </w:r>
          </w:p>
        </w:tc>
        <w:sdt>
          <w:sdtPr>
            <w:rPr>
              <w:rFonts w:ascii="Arial" w:hAnsi="Arial" w:cs="Arial"/>
            </w:rPr>
            <w:id w:val="-1059791373"/>
            <w:placeholder>
              <w:docPart w:val="B90C37AB2D8B469CBF6F8E5DEA87A0E8"/>
            </w:placeholder>
            <w:showingPlcHdr/>
            <w:text/>
          </w:sdtPr>
          <w:sdtEndPr/>
          <w:sdtContent>
            <w:tc>
              <w:tcPr>
                <w:tcW w:w="3192" w:type="dxa"/>
                <w:tcBorders>
                  <w:top w:val="single" w:sz="5" w:space="0" w:color="000000"/>
                  <w:left w:val="single" w:sz="5" w:space="0" w:color="000000"/>
                  <w:bottom w:val="single" w:sz="5" w:space="0" w:color="000000"/>
                  <w:right w:val="single" w:sz="5" w:space="0" w:color="000000"/>
                </w:tcBorders>
              </w:tcPr>
              <w:p w14:paraId="1859651F"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1494711486"/>
            <w:placeholder>
              <w:docPart w:val="E0ED8209E6244E18B4396061BF0EB593"/>
            </w:placeholder>
            <w:showingPlcHdr/>
            <w:text/>
          </w:sdtPr>
          <w:sdtEndPr/>
          <w:sdtContent>
            <w:tc>
              <w:tcPr>
                <w:tcW w:w="3193" w:type="dxa"/>
                <w:tcBorders>
                  <w:top w:val="single" w:sz="5" w:space="0" w:color="000000"/>
                  <w:left w:val="single" w:sz="5" w:space="0" w:color="000000"/>
                  <w:bottom w:val="single" w:sz="5" w:space="0" w:color="000000"/>
                  <w:right w:val="single" w:sz="5" w:space="0" w:color="000000"/>
                </w:tcBorders>
              </w:tcPr>
              <w:p w14:paraId="38891C65"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tr>
      <w:tr w:rsidR="00816180" w:rsidRPr="00AB7D52" w14:paraId="3ADAAC77" w14:textId="77777777" w:rsidTr="00C10B09">
        <w:trPr>
          <w:trHeight w:hRule="exact" w:val="519"/>
        </w:trPr>
        <w:tc>
          <w:tcPr>
            <w:tcW w:w="3193" w:type="dxa"/>
            <w:tcBorders>
              <w:top w:val="single" w:sz="5" w:space="0" w:color="000000"/>
              <w:left w:val="single" w:sz="5" w:space="0" w:color="000000"/>
              <w:bottom w:val="single" w:sz="5" w:space="0" w:color="000000"/>
              <w:right w:val="single" w:sz="5" w:space="0" w:color="000000"/>
            </w:tcBorders>
          </w:tcPr>
          <w:p w14:paraId="1D1DBA0C" w14:textId="77777777" w:rsidR="00816180" w:rsidRPr="00AB7D52" w:rsidRDefault="00816180" w:rsidP="00816180">
            <w:pPr>
              <w:pStyle w:val="TableParagraph"/>
              <w:spacing w:line="267" w:lineRule="exact"/>
              <w:ind w:left="102"/>
              <w:rPr>
                <w:rFonts w:ascii="Arial" w:eastAsia="Calibri" w:hAnsi="Arial" w:cs="Arial"/>
              </w:rPr>
            </w:pPr>
            <w:r w:rsidRPr="00AB7D52">
              <w:rPr>
                <w:rFonts w:ascii="Arial" w:hAnsi="Arial" w:cs="Arial"/>
                <w:spacing w:val="-1"/>
              </w:rPr>
              <w:lastRenderedPageBreak/>
              <w:t>Operating Costs</w:t>
            </w:r>
          </w:p>
        </w:tc>
        <w:sdt>
          <w:sdtPr>
            <w:rPr>
              <w:rFonts w:ascii="Arial" w:hAnsi="Arial" w:cs="Arial"/>
            </w:rPr>
            <w:id w:val="-1534640635"/>
            <w:placeholder>
              <w:docPart w:val="8D0DEE6C2FDF4C10B0D3C1C917E44EC4"/>
            </w:placeholder>
            <w:showingPlcHdr/>
            <w:text/>
          </w:sdtPr>
          <w:sdtEndPr/>
          <w:sdtContent>
            <w:tc>
              <w:tcPr>
                <w:tcW w:w="3192" w:type="dxa"/>
                <w:tcBorders>
                  <w:top w:val="single" w:sz="5" w:space="0" w:color="000000"/>
                  <w:left w:val="single" w:sz="5" w:space="0" w:color="000000"/>
                  <w:bottom w:val="single" w:sz="5" w:space="0" w:color="000000"/>
                  <w:right w:val="single" w:sz="5" w:space="0" w:color="000000"/>
                </w:tcBorders>
              </w:tcPr>
              <w:p w14:paraId="187716EF"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563157076"/>
            <w:placeholder>
              <w:docPart w:val="DC003B5B6212482F84872830ED3B1DFE"/>
            </w:placeholder>
            <w:showingPlcHdr/>
            <w:text/>
          </w:sdtPr>
          <w:sdtEndPr/>
          <w:sdtContent>
            <w:tc>
              <w:tcPr>
                <w:tcW w:w="3193" w:type="dxa"/>
                <w:tcBorders>
                  <w:top w:val="single" w:sz="5" w:space="0" w:color="000000"/>
                  <w:left w:val="single" w:sz="5" w:space="0" w:color="000000"/>
                  <w:bottom w:val="single" w:sz="5" w:space="0" w:color="000000"/>
                  <w:right w:val="single" w:sz="5" w:space="0" w:color="000000"/>
                </w:tcBorders>
              </w:tcPr>
              <w:p w14:paraId="2BB7879F"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tr>
      <w:tr w:rsidR="00816180" w:rsidRPr="00AB7D52" w14:paraId="4BA59098" w14:textId="77777777" w:rsidTr="00C10B09">
        <w:trPr>
          <w:trHeight w:hRule="exact" w:val="828"/>
        </w:trPr>
        <w:tc>
          <w:tcPr>
            <w:tcW w:w="3193" w:type="dxa"/>
            <w:tcBorders>
              <w:top w:val="single" w:sz="5" w:space="0" w:color="000000"/>
              <w:left w:val="single" w:sz="5" w:space="0" w:color="000000"/>
              <w:bottom w:val="single" w:sz="5" w:space="0" w:color="000000"/>
              <w:right w:val="single" w:sz="5" w:space="0" w:color="000000"/>
            </w:tcBorders>
            <w:vAlign w:val="center"/>
          </w:tcPr>
          <w:p w14:paraId="72171291" w14:textId="77777777" w:rsidR="00816180" w:rsidRPr="00AB7D52" w:rsidRDefault="00816180" w:rsidP="00816180">
            <w:pPr>
              <w:pStyle w:val="TableParagraph"/>
              <w:spacing w:line="276" w:lineRule="auto"/>
              <w:ind w:left="102" w:right="960"/>
              <w:rPr>
                <w:rFonts w:ascii="Arial" w:eastAsia="Calibri" w:hAnsi="Arial" w:cs="Arial"/>
              </w:rPr>
            </w:pPr>
            <w:r w:rsidRPr="00AB7D52">
              <w:rPr>
                <w:rFonts w:ascii="Arial" w:hAnsi="Arial" w:cs="Arial"/>
                <w:b/>
              </w:rPr>
              <w:t>Total</w:t>
            </w:r>
          </w:p>
        </w:tc>
        <w:tc>
          <w:tcPr>
            <w:tcW w:w="3192" w:type="dxa"/>
            <w:tcBorders>
              <w:top w:val="single" w:sz="5" w:space="0" w:color="000000"/>
              <w:left w:val="single" w:sz="5" w:space="0" w:color="000000"/>
              <w:bottom w:val="single" w:sz="5" w:space="0" w:color="000000"/>
              <w:right w:val="single" w:sz="5" w:space="0" w:color="000000"/>
            </w:tcBorders>
            <w:shd w:val="clear" w:color="auto" w:fill="D9D9D9"/>
          </w:tcPr>
          <w:p w14:paraId="7A302D7F" w14:textId="77777777" w:rsidR="00816180" w:rsidRPr="00AB7D52" w:rsidRDefault="00816180" w:rsidP="0007257E">
            <w:pPr>
              <w:rPr>
                <w:rFonts w:ascii="Arial" w:hAnsi="Arial" w:cs="Arial"/>
              </w:rPr>
            </w:pPr>
          </w:p>
        </w:tc>
        <w:sdt>
          <w:sdtPr>
            <w:rPr>
              <w:rFonts w:ascii="Arial" w:hAnsi="Arial" w:cs="Arial"/>
            </w:rPr>
            <w:id w:val="-2136781860"/>
            <w:placeholder>
              <w:docPart w:val="EF2E1149166142AB8582B0BB50C9B8CA"/>
            </w:placeholder>
            <w:showingPlcHdr/>
            <w:text/>
          </w:sdtPr>
          <w:sdtEndPr/>
          <w:sdtContent>
            <w:tc>
              <w:tcPr>
                <w:tcW w:w="3193" w:type="dxa"/>
                <w:tcBorders>
                  <w:top w:val="single" w:sz="5" w:space="0" w:color="000000"/>
                  <w:left w:val="single" w:sz="5" w:space="0" w:color="000000"/>
                  <w:bottom w:val="single" w:sz="5" w:space="0" w:color="000000"/>
                  <w:right w:val="single" w:sz="5" w:space="0" w:color="000000"/>
                </w:tcBorders>
              </w:tcPr>
              <w:p w14:paraId="254E65D6"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tr>
    </w:tbl>
    <w:p w14:paraId="29A8E67F" w14:textId="77777777" w:rsidR="00853E28" w:rsidRPr="00AB7D52" w:rsidRDefault="00853E28" w:rsidP="00853E28">
      <w:pPr>
        <w:pStyle w:val="ListParagraph"/>
        <w:spacing w:after="0" w:line="240" w:lineRule="auto"/>
        <w:rPr>
          <w:rFonts w:ascii="Arial" w:hAnsi="Arial" w:cs="Arial"/>
          <w:b/>
        </w:rPr>
      </w:pPr>
    </w:p>
    <w:p w14:paraId="4F9F505B" w14:textId="77777777" w:rsidR="00853E28" w:rsidRPr="00AB7D52" w:rsidRDefault="00853E28" w:rsidP="00853E28">
      <w:pPr>
        <w:pStyle w:val="ListParagraph"/>
        <w:spacing w:after="0" w:line="240" w:lineRule="auto"/>
        <w:rPr>
          <w:rFonts w:ascii="Arial" w:hAnsi="Arial" w:cs="Arial"/>
          <w:b/>
        </w:rPr>
      </w:pPr>
    </w:p>
    <w:p w14:paraId="2DDA9212" w14:textId="77777777" w:rsidR="00853E28" w:rsidRPr="00AB7D52" w:rsidRDefault="00853E28" w:rsidP="00853E28">
      <w:pPr>
        <w:pStyle w:val="ListParagraph"/>
        <w:spacing w:after="0" w:line="240" w:lineRule="auto"/>
        <w:rPr>
          <w:rFonts w:ascii="Arial" w:hAnsi="Arial" w:cs="Arial"/>
          <w:b/>
        </w:rPr>
      </w:pPr>
    </w:p>
    <w:p w14:paraId="35227C4E" w14:textId="77777777" w:rsidR="00853E28" w:rsidRPr="00AB7D52" w:rsidRDefault="00853E28" w:rsidP="00853E28">
      <w:pPr>
        <w:pStyle w:val="ListParagraph"/>
        <w:spacing w:after="0" w:line="240" w:lineRule="auto"/>
        <w:rPr>
          <w:rFonts w:ascii="Arial" w:hAnsi="Arial" w:cs="Arial"/>
          <w:b/>
        </w:rPr>
      </w:pPr>
    </w:p>
    <w:p w14:paraId="070785EB" w14:textId="77777777" w:rsidR="006E61F1" w:rsidRPr="00AB7D52" w:rsidRDefault="002D3DE8" w:rsidP="00C407A7">
      <w:pPr>
        <w:pStyle w:val="ListParagraph"/>
        <w:numPr>
          <w:ilvl w:val="0"/>
          <w:numId w:val="6"/>
        </w:numPr>
        <w:spacing w:after="0" w:line="240" w:lineRule="auto"/>
        <w:ind w:left="180"/>
        <w:rPr>
          <w:rFonts w:ascii="Arial" w:hAnsi="Arial" w:cs="Arial"/>
          <w:b/>
        </w:rPr>
      </w:pPr>
      <w:r w:rsidRPr="00AB7D52">
        <w:rPr>
          <w:rFonts w:ascii="Arial" w:hAnsi="Arial" w:cs="Arial"/>
          <w:b/>
        </w:rPr>
        <w:t>Budget</w:t>
      </w:r>
      <w:r w:rsidR="00C10B09" w:rsidRPr="00AB7D52">
        <w:rPr>
          <w:rFonts w:ascii="Arial" w:hAnsi="Arial" w:cs="Arial"/>
          <w:b/>
        </w:rPr>
        <w:t xml:space="preserve"> Summary</w:t>
      </w:r>
    </w:p>
    <w:p w14:paraId="46A94A15" w14:textId="77777777" w:rsidR="001718A1" w:rsidRPr="00AB7D52" w:rsidRDefault="001718A1" w:rsidP="0053443B">
      <w:pPr>
        <w:spacing w:after="0" w:line="240" w:lineRule="auto"/>
        <w:rPr>
          <w:rFonts w:ascii="Arial" w:hAnsi="Arial" w:cs="Arial"/>
          <w:b/>
        </w:rPr>
      </w:pPr>
    </w:p>
    <w:tbl>
      <w:tblPr>
        <w:tblW w:w="9490" w:type="dxa"/>
        <w:tblLook w:val="04A0" w:firstRow="1" w:lastRow="0" w:firstColumn="1" w:lastColumn="0" w:noHBand="0" w:noVBand="1"/>
      </w:tblPr>
      <w:tblGrid>
        <w:gridCol w:w="5040"/>
        <w:gridCol w:w="1120"/>
        <w:gridCol w:w="1230"/>
        <w:gridCol w:w="920"/>
        <w:gridCol w:w="1180"/>
      </w:tblGrid>
      <w:tr w:rsidR="003A09AE" w:rsidRPr="00AB7D52" w14:paraId="4CAAA191" w14:textId="77777777" w:rsidTr="00816180">
        <w:trPr>
          <w:trHeight w:val="1185"/>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BECEE" w14:textId="77777777" w:rsidR="003A09AE" w:rsidRPr="00AB7D52" w:rsidRDefault="003A09AE" w:rsidP="003A09AE">
            <w:pPr>
              <w:spacing w:after="0" w:line="240" w:lineRule="auto"/>
              <w:rPr>
                <w:rFonts w:ascii="Arial" w:eastAsia="Times New Roman" w:hAnsi="Arial" w:cs="Arial"/>
                <w:b/>
                <w:bCs/>
                <w:color w:val="000000"/>
              </w:rPr>
            </w:pPr>
            <w:bookmarkStart w:id="0" w:name="RANGE!A1:E8"/>
            <w:r w:rsidRPr="00AB7D52">
              <w:rPr>
                <w:rFonts w:ascii="Arial" w:eastAsia="Times New Roman" w:hAnsi="Arial" w:cs="Arial"/>
                <w:b/>
                <w:bCs/>
                <w:color w:val="000000"/>
              </w:rPr>
              <w:t>Line Item</w:t>
            </w:r>
            <w:bookmarkEnd w:id="0"/>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7E0D567A" w14:textId="77777777" w:rsidR="003A09AE" w:rsidRPr="00AB7D52" w:rsidRDefault="00D86284" w:rsidP="003A09AE">
            <w:pPr>
              <w:spacing w:after="0" w:line="240" w:lineRule="auto"/>
              <w:jc w:val="center"/>
              <w:rPr>
                <w:rFonts w:ascii="Arial" w:eastAsia="Times New Roman" w:hAnsi="Arial" w:cs="Arial"/>
                <w:b/>
                <w:bCs/>
                <w:color w:val="000000"/>
              </w:rPr>
            </w:pPr>
            <w:r w:rsidRPr="00AB7D52">
              <w:rPr>
                <w:rFonts w:ascii="Arial" w:eastAsia="Times New Roman" w:hAnsi="Arial" w:cs="Arial"/>
                <w:b/>
                <w:bCs/>
                <w:color w:val="000000"/>
              </w:rPr>
              <w:t>YHDP</w:t>
            </w:r>
            <w:r w:rsidR="003A09AE" w:rsidRPr="00AB7D52">
              <w:rPr>
                <w:rFonts w:ascii="Arial" w:eastAsia="Times New Roman" w:hAnsi="Arial" w:cs="Arial"/>
                <w:b/>
                <w:bCs/>
                <w:color w:val="000000"/>
              </w:rPr>
              <w:t xml:space="preserve"> Request</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60BB755D" w14:textId="77777777" w:rsidR="003A09AE" w:rsidRPr="00AB7D52" w:rsidRDefault="003A09AE" w:rsidP="003A09AE">
            <w:pPr>
              <w:spacing w:after="0" w:line="240" w:lineRule="auto"/>
              <w:jc w:val="center"/>
              <w:rPr>
                <w:rFonts w:ascii="Arial" w:eastAsia="Times New Roman" w:hAnsi="Arial" w:cs="Arial"/>
                <w:b/>
                <w:bCs/>
                <w:color w:val="000000"/>
              </w:rPr>
            </w:pPr>
            <w:r w:rsidRPr="00AB7D52">
              <w:rPr>
                <w:rFonts w:ascii="Arial" w:eastAsia="Times New Roman" w:hAnsi="Arial" w:cs="Arial"/>
                <w:b/>
                <w:bCs/>
                <w:color w:val="000000"/>
              </w:rPr>
              <w:t>Applicant Match, Cash or In-kind</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1292521F" w14:textId="77777777" w:rsidR="003A09AE" w:rsidRPr="00AB7D52" w:rsidRDefault="003A09AE" w:rsidP="003A09AE">
            <w:pPr>
              <w:spacing w:after="0" w:line="240" w:lineRule="auto"/>
              <w:jc w:val="center"/>
              <w:rPr>
                <w:rFonts w:ascii="Arial" w:eastAsia="Times New Roman" w:hAnsi="Arial" w:cs="Arial"/>
                <w:b/>
                <w:bCs/>
                <w:color w:val="000000"/>
              </w:rPr>
            </w:pPr>
            <w:r w:rsidRPr="00AB7D52">
              <w:rPr>
                <w:rFonts w:ascii="Arial" w:eastAsia="Times New Roman" w:hAnsi="Arial" w:cs="Arial"/>
                <w:b/>
                <w:bCs/>
                <w:color w:val="000000"/>
              </w:rPr>
              <w:t>% of Match</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26520DE" w14:textId="77777777" w:rsidR="003A09AE" w:rsidRPr="00AB7D52" w:rsidRDefault="003A09AE" w:rsidP="003A09AE">
            <w:pPr>
              <w:spacing w:after="0" w:line="240" w:lineRule="auto"/>
              <w:jc w:val="center"/>
              <w:rPr>
                <w:rFonts w:ascii="Arial" w:eastAsia="Times New Roman" w:hAnsi="Arial" w:cs="Arial"/>
                <w:b/>
                <w:bCs/>
                <w:color w:val="000000"/>
              </w:rPr>
            </w:pPr>
            <w:r w:rsidRPr="00AB7D52">
              <w:rPr>
                <w:rFonts w:ascii="Arial" w:eastAsia="Times New Roman" w:hAnsi="Arial" w:cs="Arial"/>
                <w:b/>
                <w:bCs/>
                <w:color w:val="000000"/>
              </w:rPr>
              <w:t>Total CoC Project Budget</w:t>
            </w:r>
          </w:p>
        </w:tc>
      </w:tr>
      <w:tr w:rsidR="00816180" w:rsidRPr="00AB7D52" w14:paraId="60EC76D5" w14:textId="77777777" w:rsidTr="00816180">
        <w:trPr>
          <w:trHeight w:val="42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49050500" w14:textId="77777777" w:rsidR="00816180" w:rsidRPr="00AB7D52" w:rsidRDefault="00816180" w:rsidP="00816180">
            <w:pPr>
              <w:spacing w:after="0" w:line="240" w:lineRule="auto"/>
              <w:rPr>
                <w:rFonts w:ascii="Arial" w:eastAsia="Times New Roman" w:hAnsi="Arial" w:cs="Arial"/>
                <w:color w:val="000000"/>
              </w:rPr>
            </w:pPr>
            <w:r w:rsidRPr="00AB7D52">
              <w:rPr>
                <w:rFonts w:ascii="Arial" w:eastAsia="Times New Roman" w:hAnsi="Arial" w:cs="Arial"/>
                <w:color w:val="000000"/>
              </w:rPr>
              <w:t>Rental Assistance</w:t>
            </w:r>
          </w:p>
        </w:tc>
        <w:sdt>
          <w:sdtPr>
            <w:rPr>
              <w:rFonts w:ascii="Arial" w:hAnsi="Arial" w:cs="Arial"/>
            </w:rPr>
            <w:id w:val="713620550"/>
            <w:placeholder>
              <w:docPart w:val="2E323B87BE284F11B4B8F51D6F2D40A3"/>
            </w:placeholder>
            <w:showingPlcHdr/>
            <w:text/>
          </w:sdtPr>
          <w:sdtEndPr/>
          <w:sdtContent>
            <w:tc>
              <w:tcPr>
                <w:tcW w:w="1120" w:type="dxa"/>
                <w:tcBorders>
                  <w:top w:val="nil"/>
                  <w:left w:val="nil"/>
                  <w:bottom w:val="single" w:sz="4" w:space="0" w:color="auto"/>
                  <w:right w:val="single" w:sz="4" w:space="0" w:color="auto"/>
                </w:tcBorders>
                <w:shd w:val="clear" w:color="auto" w:fill="auto"/>
                <w:noWrap/>
                <w:hideMark/>
              </w:tcPr>
              <w:p w14:paraId="609DBC39"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963660721"/>
            <w:placeholder>
              <w:docPart w:val="F49422A01F3C4F4C82D407A72FE1A01F"/>
            </w:placeholder>
            <w:showingPlcHdr/>
            <w:text/>
          </w:sdtPr>
          <w:sdtEndPr/>
          <w:sdtContent>
            <w:tc>
              <w:tcPr>
                <w:tcW w:w="1230" w:type="dxa"/>
                <w:tcBorders>
                  <w:top w:val="nil"/>
                  <w:left w:val="nil"/>
                  <w:bottom w:val="single" w:sz="4" w:space="0" w:color="auto"/>
                  <w:right w:val="single" w:sz="4" w:space="0" w:color="auto"/>
                </w:tcBorders>
                <w:shd w:val="clear" w:color="auto" w:fill="auto"/>
                <w:noWrap/>
                <w:hideMark/>
              </w:tcPr>
              <w:p w14:paraId="1E4AADC7"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345825542"/>
            <w:placeholder>
              <w:docPart w:val="15CD6FF6E45A4615A66E354934D7F1BF"/>
            </w:placeholder>
            <w:showingPlcHdr/>
            <w:text/>
          </w:sdtPr>
          <w:sdtEndPr/>
          <w:sdtContent>
            <w:tc>
              <w:tcPr>
                <w:tcW w:w="920" w:type="dxa"/>
                <w:tcBorders>
                  <w:top w:val="nil"/>
                  <w:left w:val="nil"/>
                  <w:bottom w:val="single" w:sz="4" w:space="0" w:color="auto"/>
                  <w:right w:val="single" w:sz="4" w:space="0" w:color="auto"/>
                </w:tcBorders>
                <w:shd w:val="clear" w:color="auto" w:fill="auto"/>
                <w:noWrap/>
                <w:hideMark/>
              </w:tcPr>
              <w:p w14:paraId="31F96151"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1832746940"/>
            <w:placeholder>
              <w:docPart w:val="26F6B57A49894E95A498974FE938E85A"/>
            </w:placeholder>
            <w:showingPlcHdr/>
            <w:text/>
          </w:sdtPr>
          <w:sdtEndPr/>
          <w:sdtContent>
            <w:tc>
              <w:tcPr>
                <w:tcW w:w="1180" w:type="dxa"/>
                <w:tcBorders>
                  <w:top w:val="nil"/>
                  <w:left w:val="nil"/>
                  <w:bottom w:val="single" w:sz="4" w:space="0" w:color="auto"/>
                  <w:right w:val="single" w:sz="4" w:space="0" w:color="auto"/>
                </w:tcBorders>
                <w:shd w:val="clear" w:color="auto" w:fill="auto"/>
                <w:noWrap/>
                <w:hideMark/>
              </w:tcPr>
              <w:p w14:paraId="471738D7"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tr>
      <w:tr w:rsidR="003A09AE" w:rsidRPr="00AB7D52" w14:paraId="4DA91B72" w14:textId="77777777" w:rsidTr="00816180">
        <w:trPr>
          <w:trHeight w:val="42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6A97A457" w14:textId="77777777" w:rsidR="003A09AE" w:rsidRPr="00AB7D52" w:rsidRDefault="003A09AE" w:rsidP="00031137">
            <w:pPr>
              <w:spacing w:after="0" w:line="240" w:lineRule="auto"/>
              <w:rPr>
                <w:rFonts w:ascii="Arial" w:eastAsia="Times New Roman" w:hAnsi="Arial" w:cs="Arial"/>
                <w:color w:val="000000"/>
              </w:rPr>
            </w:pPr>
            <w:r w:rsidRPr="00AB7D52">
              <w:rPr>
                <w:rFonts w:ascii="Arial" w:eastAsia="Times New Roman" w:hAnsi="Arial" w:cs="Arial"/>
                <w:color w:val="000000"/>
              </w:rPr>
              <w:t xml:space="preserve">Leasing </w:t>
            </w:r>
          </w:p>
        </w:tc>
        <w:tc>
          <w:tcPr>
            <w:tcW w:w="1120" w:type="dxa"/>
            <w:tcBorders>
              <w:top w:val="nil"/>
              <w:left w:val="nil"/>
              <w:bottom w:val="single" w:sz="4" w:space="0" w:color="auto"/>
              <w:right w:val="single" w:sz="4" w:space="0" w:color="auto"/>
            </w:tcBorders>
            <w:shd w:val="clear" w:color="auto" w:fill="auto"/>
            <w:noWrap/>
            <w:vAlign w:val="bottom"/>
            <w:hideMark/>
          </w:tcPr>
          <w:p w14:paraId="56888B13" w14:textId="77777777" w:rsidR="003A09AE" w:rsidRPr="00AB7D52" w:rsidRDefault="003A09AE" w:rsidP="003A09AE">
            <w:pPr>
              <w:spacing w:after="0" w:line="240" w:lineRule="auto"/>
              <w:rPr>
                <w:rFonts w:ascii="Arial" w:eastAsia="Times New Roman" w:hAnsi="Arial" w:cs="Arial"/>
                <w:color w:val="000000"/>
              </w:rPr>
            </w:pPr>
            <w:r w:rsidRPr="00AB7D52">
              <w:rPr>
                <w:rFonts w:ascii="Arial" w:eastAsia="Times New Roman" w:hAnsi="Arial" w:cs="Arial"/>
                <w:color w:val="000000"/>
              </w:rPr>
              <w:t> </w:t>
            </w:r>
            <w:sdt>
              <w:sdtPr>
                <w:rPr>
                  <w:rFonts w:ascii="Arial" w:hAnsi="Arial" w:cs="Arial"/>
                </w:rPr>
                <w:id w:val="-494879926"/>
                <w:placeholder>
                  <w:docPart w:val="6060A2BDE7E4480686314A8B68CBBF3B"/>
                </w:placeholder>
                <w:showingPlcHdr/>
                <w:text/>
              </w:sdtPr>
              <w:sdtEndPr/>
              <w:sdtContent>
                <w:r w:rsidR="00816180" w:rsidRPr="00AB7D52">
                  <w:rPr>
                    <w:rStyle w:val="PlaceholderText"/>
                    <w:rFonts w:ascii="Arial" w:hAnsi="Arial" w:cs="Arial"/>
                  </w:rPr>
                  <w:t>Click here to enter text.</w:t>
                </w:r>
              </w:sdtContent>
            </w:sdt>
          </w:p>
        </w:tc>
        <w:tc>
          <w:tcPr>
            <w:tcW w:w="1230" w:type="dxa"/>
            <w:tcBorders>
              <w:top w:val="nil"/>
              <w:left w:val="nil"/>
              <w:bottom w:val="single" w:sz="4" w:space="0" w:color="auto"/>
              <w:right w:val="single" w:sz="4" w:space="0" w:color="auto"/>
            </w:tcBorders>
            <w:shd w:val="clear" w:color="auto" w:fill="auto"/>
            <w:noWrap/>
            <w:vAlign w:val="bottom"/>
            <w:hideMark/>
          </w:tcPr>
          <w:p w14:paraId="4F4C4034" w14:textId="77777777" w:rsidR="003A09AE" w:rsidRPr="00AB7D52" w:rsidRDefault="00ED61A4" w:rsidP="003A09AE">
            <w:pPr>
              <w:spacing w:after="0" w:line="240" w:lineRule="auto"/>
              <w:jc w:val="center"/>
              <w:rPr>
                <w:rFonts w:ascii="Arial" w:eastAsia="Times New Roman" w:hAnsi="Arial" w:cs="Arial"/>
                <w:color w:val="000000"/>
              </w:rPr>
            </w:pPr>
            <w:r w:rsidRPr="00AB7D52">
              <w:rPr>
                <w:rFonts w:ascii="Arial" w:eastAsia="Times New Roman" w:hAnsi="Arial" w:cs="Arial"/>
                <w:color w:val="000000"/>
              </w:rPr>
              <w:t xml:space="preserve"> </w:t>
            </w:r>
            <w:r w:rsidR="003A09AE" w:rsidRPr="00AB7D52">
              <w:rPr>
                <w:rFonts w:ascii="Arial" w:eastAsia="Times New Roman" w:hAnsi="Arial" w:cs="Arial"/>
                <w:color w:val="000000"/>
              </w:rPr>
              <w:t>NA</w:t>
            </w:r>
          </w:p>
        </w:tc>
        <w:tc>
          <w:tcPr>
            <w:tcW w:w="920" w:type="dxa"/>
            <w:tcBorders>
              <w:top w:val="nil"/>
              <w:left w:val="nil"/>
              <w:bottom w:val="single" w:sz="4" w:space="0" w:color="auto"/>
              <w:right w:val="single" w:sz="4" w:space="0" w:color="auto"/>
            </w:tcBorders>
            <w:shd w:val="clear" w:color="auto" w:fill="auto"/>
            <w:noWrap/>
            <w:vAlign w:val="bottom"/>
            <w:hideMark/>
          </w:tcPr>
          <w:p w14:paraId="3B47DEBC" w14:textId="77777777" w:rsidR="003A09AE" w:rsidRPr="00AB7D52" w:rsidRDefault="003A09AE" w:rsidP="003A09AE">
            <w:pPr>
              <w:spacing w:after="0" w:line="240" w:lineRule="auto"/>
              <w:rPr>
                <w:rFonts w:ascii="Arial" w:eastAsia="Times New Roman" w:hAnsi="Arial" w:cs="Arial"/>
                <w:color w:val="000000"/>
              </w:rPr>
            </w:pPr>
            <w:r w:rsidRPr="00AB7D52">
              <w:rPr>
                <w:rFonts w:ascii="Arial" w:eastAsia="Times New Roman" w:hAnsi="Arial" w:cs="Arial"/>
                <w:color w:val="000000"/>
              </w:rPr>
              <w:t> </w:t>
            </w:r>
            <w:r w:rsidR="002D3DE8" w:rsidRPr="00AB7D52">
              <w:rPr>
                <w:rFonts w:ascii="Arial" w:eastAsia="Times New Roman" w:hAnsi="Arial" w:cs="Arial"/>
                <w:color w:val="000000"/>
              </w:rPr>
              <w:t>NA</w:t>
            </w:r>
          </w:p>
        </w:tc>
        <w:tc>
          <w:tcPr>
            <w:tcW w:w="1180" w:type="dxa"/>
            <w:tcBorders>
              <w:top w:val="nil"/>
              <w:left w:val="nil"/>
              <w:bottom w:val="single" w:sz="4" w:space="0" w:color="auto"/>
              <w:right w:val="single" w:sz="4" w:space="0" w:color="auto"/>
            </w:tcBorders>
            <w:shd w:val="clear" w:color="auto" w:fill="auto"/>
            <w:noWrap/>
            <w:vAlign w:val="bottom"/>
            <w:hideMark/>
          </w:tcPr>
          <w:p w14:paraId="4F38B5F3" w14:textId="77777777" w:rsidR="003A09AE" w:rsidRPr="00AB7D52" w:rsidRDefault="003A09AE" w:rsidP="003A09AE">
            <w:pPr>
              <w:spacing w:after="0" w:line="240" w:lineRule="auto"/>
              <w:rPr>
                <w:rFonts w:ascii="Arial" w:eastAsia="Times New Roman" w:hAnsi="Arial" w:cs="Arial"/>
                <w:color w:val="000000"/>
              </w:rPr>
            </w:pPr>
            <w:r w:rsidRPr="00AB7D52">
              <w:rPr>
                <w:rFonts w:ascii="Arial" w:eastAsia="Times New Roman" w:hAnsi="Arial" w:cs="Arial"/>
                <w:color w:val="000000"/>
              </w:rPr>
              <w:t> </w:t>
            </w:r>
            <w:sdt>
              <w:sdtPr>
                <w:rPr>
                  <w:rFonts w:ascii="Arial" w:hAnsi="Arial" w:cs="Arial"/>
                </w:rPr>
                <w:id w:val="1459230367"/>
                <w:placeholder>
                  <w:docPart w:val="08BF394BDCA7419995A063BA43FF7002"/>
                </w:placeholder>
                <w:showingPlcHdr/>
                <w:text/>
              </w:sdtPr>
              <w:sdtEndPr/>
              <w:sdtContent>
                <w:r w:rsidR="00816180" w:rsidRPr="00AB7D52">
                  <w:rPr>
                    <w:rStyle w:val="PlaceholderText"/>
                    <w:rFonts w:ascii="Arial" w:hAnsi="Arial" w:cs="Arial"/>
                  </w:rPr>
                  <w:t>Click here to enter text.</w:t>
                </w:r>
              </w:sdtContent>
            </w:sdt>
          </w:p>
        </w:tc>
      </w:tr>
      <w:tr w:rsidR="00816180" w:rsidRPr="00AB7D52" w14:paraId="6F86E667" w14:textId="77777777" w:rsidTr="00371F3D">
        <w:trPr>
          <w:trHeight w:val="42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6B8EBB07" w14:textId="77777777" w:rsidR="00816180" w:rsidRPr="00AB7D52" w:rsidRDefault="00816180" w:rsidP="00816180">
            <w:pPr>
              <w:spacing w:after="0" w:line="240" w:lineRule="auto"/>
              <w:rPr>
                <w:rFonts w:ascii="Arial" w:eastAsia="Times New Roman" w:hAnsi="Arial" w:cs="Arial"/>
                <w:color w:val="000000"/>
              </w:rPr>
            </w:pPr>
            <w:r w:rsidRPr="00AB7D52">
              <w:rPr>
                <w:rFonts w:ascii="Arial" w:eastAsia="Times New Roman" w:hAnsi="Arial" w:cs="Arial"/>
                <w:color w:val="000000"/>
              </w:rPr>
              <w:t>Supportive Services</w:t>
            </w:r>
          </w:p>
        </w:tc>
        <w:sdt>
          <w:sdtPr>
            <w:rPr>
              <w:rFonts w:ascii="Arial" w:hAnsi="Arial" w:cs="Arial"/>
            </w:rPr>
            <w:id w:val="-934510980"/>
            <w:placeholder>
              <w:docPart w:val="47958F09FAD04EC6926A5A4CFA7EDB98"/>
            </w:placeholder>
            <w:showingPlcHdr/>
            <w:text/>
          </w:sdtPr>
          <w:sdtEndPr/>
          <w:sdtContent>
            <w:tc>
              <w:tcPr>
                <w:tcW w:w="1120" w:type="dxa"/>
                <w:tcBorders>
                  <w:top w:val="nil"/>
                  <w:left w:val="nil"/>
                  <w:bottom w:val="single" w:sz="4" w:space="0" w:color="auto"/>
                  <w:right w:val="single" w:sz="4" w:space="0" w:color="auto"/>
                </w:tcBorders>
                <w:shd w:val="clear" w:color="auto" w:fill="auto"/>
                <w:noWrap/>
                <w:hideMark/>
              </w:tcPr>
              <w:p w14:paraId="5DA9FAD8"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1376574092"/>
            <w:placeholder>
              <w:docPart w:val="FC8415E1501D4958903CC12BEA54A4D4"/>
            </w:placeholder>
            <w:showingPlcHdr/>
            <w:text/>
          </w:sdtPr>
          <w:sdtEndPr/>
          <w:sdtContent>
            <w:tc>
              <w:tcPr>
                <w:tcW w:w="1230" w:type="dxa"/>
                <w:tcBorders>
                  <w:top w:val="nil"/>
                  <w:left w:val="nil"/>
                  <w:bottom w:val="single" w:sz="4" w:space="0" w:color="auto"/>
                  <w:right w:val="single" w:sz="4" w:space="0" w:color="auto"/>
                </w:tcBorders>
                <w:shd w:val="clear" w:color="auto" w:fill="auto"/>
                <w:noWrap/>
                <w:hideMark/>
              </w:tcPr>
              <w:p w14:paraId="5D0921AF"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442512286"/>
            <w:placeholder>
              <w:docPart w:val="8DF2DE91F3904320B3F2ADC5F30391D9"/>
            </w:placeholder>
            <w:showingPlcHdr/>
            <w:text/>
          </w:sdtPr>
          <w:sdtEndPr/>
          <w:sdtContent>
            <w:tc>
              <w:tcPr>
                <w:tcW w:w="920" w:type="dxa"/>
                <w:tcBorders>
                  <w:top w:val="nil"/>
                  <w:left w:val="nil"/>
                  <w:bottom w:val="single" w:sz="4" w:space="0" w:color="auto"/>
                  <w:right w:val="single" w:sz="4" w:space="0" w:color="auto"/>
                </w:tcBorders>
                <w:shd w:val="clear" w:color="auto" w:fill="auto"/>
                <w:noWrap/>
                <w:hideMark/>
              </w:tcPr>
              <w:p w14:paraId="425E2206"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836309191"/>
            <w:placeholder>
              <w:docPart w:val="678E6AD4B54F4F289162FEC54BCDBFB3"/>
            </w:placeholder>
            <w:showingPlcHdr/>
            <w:text/>
          </w:sdtPr>
          <w:sdtEndPr/>
          <w:sdtContent>
            <w:tc>
              <w:tcPr>
                <w:tcW w:w="1180" w:type="dxa"/>
                <w:tcBorders>
                  <w:top w:val="nil"/>
                  <w:left w:val="nil"/>
                  <w:bottom w:val="single" w:sz="4" w:space="0" w:color="auto"/>
                  <w:right w:val="single" w:sz="4" w:space="0" w:color="auto"/>
                </w:tcBorders>
                <w:shd w:val="clear" w:color="auto" w:fill="auto"/>
                <w:noWrap/>
                <w:hideMark/>
              </w:tcPr>
              <w:p w14:paraId="304C05CA"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tr>
      <w:tr w:rsidR="00816180" w:rsidRPr="00AB7D52" w14:paraId="545B24E1" w14:textId="77777777" w:rsidTr="00371F3D">
        <w:trPr>
          <w:trHeight w:val="42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2541FD53" w14:textId="77777777" w:rsidR="00816180" w:rsidRPr="00AB7D52" w:rsidRDefault="00816180" w:rsidP="00816180">
            <w:pPr>
              <w:spacing w:after="0" w:line="240" w:lineRule="auto"/>
              <w:rPr>
                <w:rFonts w:ascii="Arial" w:eastAsia="Times New Roman" w:hAnsi="Arial" w:cs="Arial"/>
                <w:color w:val="000000"/>
              </w:rPr>
            </w:pPr>
            <w:r w:rsidRPr="00AB7D52">
              <w:rPr>
                <w:rFonts w:ascii="Arial" w:eastAsia="Times New Roman" w:hAnsi="Arial" w:cs="Arial"/>
                <w:color w:val="000000"/>
              </w:rPr>
              <w:t>Operations</w:t>
            </w:r>
          </w:p>
        </w:tc>
        <w:sdt>
          <w:sdtPr>
            <w:rPr>
              <w:rFonts w:ascii="Arial" w:hAnsi="Arial" w:cs="Arial"/>
            </w:rPr>
            <w:id w:val="1824934874"/>
            <w:placeholder>
              <w:docPart w:val="193C2542848D48CBA703808079CB5301"/>
            </w:placeholder>
            <w:showingPlcHdr/>
            <w:text/>
          </w:sdtPr>
          <w:sdtEndPr/>
          <w:sdtContent>
            <w:tc>
              <w:tcPr>
                <w:tcW w:w="1120" w:type="dxa"/>
                <w:tcBorders>
                  <w:top w:val="nil"/>
                  <w:left w:val="nil"/>
                  <w:bottom w:val="single" w:sz="4" w:space="0" w:color="auto"/>
                  <w:right w:val="single" w:sz="4" w:space="0" w:color="auto"/>
                </w:tcBorders>
                <w:shd w:val="clear" w:color="auto" w:fill="auto"/>
                <w:noWrap/>
                <w:hideMark/>
              </w:tcPr>
              <w:p w14:paraId="6FA00F06"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1005165551"/>
            <w:placeholder>
              <w:docPart w:val="14943667F8FD4762A30C8000DAB1BCAB"/>
            </w:placeholder>
            <w:showingPlcHdr/>
            <w:text/>
          </w:sdtPr>
          <w:sdtEndPr/>
          <w:sdtContent>
            <w:tc>
              <w:tcPr>
                <w:tcW w:w="1230" w:type="dxa"/>
                <w:tcBorders>
                  <w:top w:val="nil"/>
                  <w:left w:val="nil"/>
                  <w:bottom w:val="single" w:sz="4" w:space="0" w:color="auto"/>
                  <w:right w:val="single" w:sz="4" w:space="0" w:color="auto"/>
                </w:tcBorders>
                <w:shd w:val="clear" w:color="auto" w:fill="auto"/>
                <w:noWrap/>
                <w:hideMark/>
              </w:tcPr>
              <w:p w14:paraId="6A6D4A05"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2063900750"/>
            <w:placeholder>
              <w:docPart w:val="56046E8579954DD8A5BADD441CEFABD2"/>
            </w:placeholder>
            <w:showingPlcHdr/>
            <w:text/>
          </w:sdtPr>
          <w:sdtEndPr/>
          <w:sdtContent>
            <w:tc>
              <w:tcPr>
                <w:tcW w:w="920" w:type="dxa"/>
                <w:tcBorders>
                  <w:top w:val="nil"/>
                  <w:left w:val="nil"/>
                  <w:bottom w:val="single" w:sz="4" w:space="0" w:color="auto"/>
                  <w:right w:val="single" w:sz="4" w:space="0" w:color="auto"/>
                </w:tcBorders>
                <w:shd w:val="clear" w:color="auto" w:fill="auto"/>
                <w:noWrap/>
                <w:hideMark/>
              </w:tcPr>
              <w:p w14:paraId="7DBD90EE"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2031226800"/>
            <w:placeholder>
              <w:docPart w:val="C8A26B3F87AB44FEA9441509898BAF49"/>
            </w:placeholder>
            <w:showingPlcHdr/>
            <w:text/>
          </w:sdtPr>
          <w:sdtEndPr/>
          <w:sdtContent>
            <w:tc>
              <w:tcPr>
                <w:tcW w:w="1180" w:type="dxa"/>
                <w:tcBorders>
                  <w:top w:val="nil"/>
                  <w:left w:val="nil"/>
                  <w:bottom w:val="single" w:sz="4" w:space="0" w:color="auto"/>
                  <w:right w:val="single" w:sz="4" w:space="0" w:color="auto"/>
                </w:tcBorders>
                <w:shd w:val="clear" w:color="auto" w:fill="auto"/>
                <w:noWrap/>
                <w:hideMark/>
              </w:tcPr>
              <w:p w14:paraId="6C6E08F9"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tr>
      <w:tr w:rsidR="00816180" w:rsidRPr="00AB7D52" w14:paraId="7D91FAE0" w14:textId="77777777" w:rsidTr="00371F3D">
        <w:trPr>
          <w:trHeight w:val="42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47A29F48" w14:textId="77777777" w:rsidR="00816180" w:rsidRPr="00AB7D52" w:rsidRDefault="00D86284" w:rsidP="00816180">
            <w:pPr>
              <w:spacing w:after="0" w:line="240" w:lineRule="auto"/>
              <w:rPr>
                <w:rFonts w:ascii="Arial" w:eastAsia="Times New Roman" w:hAnsi="Arial" w:cs="Arial"/>
                <w:b/>
                <w:color w:val="000000"/>
              </w:rPr>
            </w:pPr>
            <w:r w:rsidRPr="00AB7D52">
              <w:rPr>
                <w:rFonts w:ascii="Arial" w:eastAsia="Times New Roman" w:hAnsi="Arial" w:cs="Arial"/>
                <w:b/>
                <w:color w:val="000000"/>
              </w:rPr>
              <w:t>YHDP</w:t>
            </w:r>
            <w:r w:rsidR="00816180" w:rsidRPr="00AB7D52">
              <w:rPr>
                <w:rFonts w:ascii="Arial" w:eastAsia="Times New Roman" w:hAnsi="Arial" w:cs="Arial"/>
                <w:b/>
                <w:color w:val="000000"/>
              </w:rPr>
              <w:t xml:space="preserve"> Request (subtotal lines 1 thru 5)</w:t>
            </w:r>
          </w:p>
        </w:tc>
        <w:sdt>
          <w:sdtPr>
            <w:rPr>
              <w:rFonts w:ascii="Arial" w:hAnsi="Arial" w:cs="Arial"/>
            </w:rPr>
            <w:id w:val="948817998"/>
            <w:placeholder>
              <w:docPart w:val="C128B2C57B434E8AA926BD5136D31410"/>
            </w:placeholder>
            <w:showingPlcHdr/>
            <w:text/>
          </w:sdtPr>
          <w:sdtEndPr/>
          <w:sdtContent>
            <w:tc>
              <w:tcPr>
                <w:tcW w:w="1120" w:type="dxa"/>
                <w:tcBorders>
                  <w:top w:val="nil"/>
                  <w:left w:val="nil"/>
                  <w:bottom w:val="single" w:sz="4" w:space="0" w:color="auto"/>
                  <w:right w:val="single" w:sz="4" w:space="0" w:color="auto"/>
                </w:tcBorders>
                <w:shd w:val="clear" w:color="auto" w:fill="auto"/>
                <w:noWrap/>
                <w:hideMark/>
              </w:tcPr>
              <w:p w14:paraId="44C57B4D"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168995563"/>
            <w:placeholder>
              <w:docPart w:val="3F50733C3ACD4400B0644938C5358247"/>
            </w:placeholder>
            <w:showingPlcHdr/>
            <w:text/>
          </w:sdtPr>
          <w:sdtEndPr/>
          <w:sdtContent>
            <w:tc>
              <w:tcPr>
                <w:tcW w:w="1230" w:type="dxa"/>
                <w:tcBorders>
                  <w:top w:val="nil"/>
                  <w:left w:val="nil"/>
                  <w:bottom w:val="single" w:sz="4" w:space="0" w:color="auto"/>
                  <w:right w:val="single" w:sz="4" w:space="0" w:color="auto"/>
                </w:tcBorders>
                <w:shd w:val="clear" w:color="auto" w:fill="auto"/>
                <w:noWrap/>
                <w:hideMark/>
              </w:tcPr>
              <w:p w14:paraId="67181342"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1064797568"/>
            <w:placeholder>
              <w:docPart w:val="FFC04E22950C41D7B9F072481ED7DF72"/>
            </w:placeholder>
            <w:showingPlcHdr/>
            <w:text/>
          </w:sdtPr>
          <w:sdtEndPr/>
          <w:sdtContent>
            <w:tc>
              <w:tcPr>
                <w:tcW w:w="920" w:type="dxa"/>
                <w:tcBorders>
                  <w:top w:val="nil"/>
                  <w:left w:val="nil"/>
                  <w:bottom w:val="single" w:sz="4" w:space="0" w:color="auto"/>
                  <w:right w:val="single" w:sz="4" w:space="0" w:color="auto"/>
                </w:tcBorders>
                <w:shd w:val="clear" w:color="auto" w:fill="auto"/>
                <w:noWrap/>
                <w:hideMark/>
              </w:tcPr>
              <w:p w14:paraId="21A7C676"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626314372"/>
            <w:placeholder>
              <w:docPart w:val="F9CD5A810FE84610BFFA672C36EFE631"/>
            </w:placeholder>
            <w:showingPlcHdr/>
            <w:text/>
          </w:sdtPr>
          <w:sdtEndPr/>
          <w:sdtContent>
            <w:tc>
              <w:tcPr>
                <w:tcW w:w="1180" w:type="dxa"/>
                <w:tcBorders>
                  <w:top w:val="nil"/>
                  <w:left w:val="nil"/>
                  <w:bottom w:val="single" w:sz="4" w:space="0" w:color="auto"/>
                  <w:right w:val="single" w:sz="4" w:space="0" w:color="auto"/>
                </w:tcBorders>
                <w:shd w:val="clear" w:color="auto" w:fill="auto"/>
                <w:noWrap/>
                <w:hideMark/>
              </w:tcPr>
              <w:p w14:paraId="3C755D88"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tr>
      <w:tr w:rsidR="00816180" w:rsidRPr="00AB7D52" w14:paraId="68C2A675" w14:textId="77777777" w:rsidTr="00371F3D">
        <w:trPr>
          <w:trHeight w:val="42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645266B9" w14:textId="7B898EC0" w:rsidR="00816180" w:rsidRPr="00AB7D52" w:rsidRDefault="00816180" w:rsidP="00D86284">
            <w:pPr>
              <w:spacing w:after="0" w:line="240" w:lineRule="auto"/>
              <w:rPr>
                <w:rFonts w:ascii="Arial" w:eastAsia="Times New Roman" w:hAnsi="Arial" w:cs="Arial"/>
                <w:color w:val="000000"/>
              </w:rPr>
            </w:pPr>
            <w:r w:rsidRPr="00AB7D52">
              <w:rPr>
                <w:rFonts w:ascii="Arial" w:eastAsia="Times New Roman" w:hAnsi="Arial" w:cs="Arial"/>
                <w:color w:val="000000"/>
              </w:rPr>
              <w:t>Administration (</w:t>
            </w:r>
            <w:ins w:id="1" w:author="Natalie Metzger-Smit" w:date="2023-04-25T11:32:00Z">
              <w:r w:rsidR="002B3CC7">
                <w:rPr>
                  <w:rFonts w:ascii="Arial" w:eastAsia="Times New Roman" w:hAnsi="Arial" w:cs="Arial"/>
                  <w:color w:val="000000"/>
                </w:rPr>
                <w:t>1</w:t>
              </w:r>
            </w:ins>
            <w:ins w:id="2" w:author="Natalie Metzger-Smit" w:date="2023-04-25T11:33:00Z">
              <w:r w:rsidR="002B3CC7">
                <w:rPr>
                  <w:rFonts w:ascii="Arial" w:eastAsia="Times New Roman" w:hAnsi="Arial" w:cs="Arial"/>
                  <w:color w:val="000000"/>
                </w:rPr>
                <w:t>0</w:t>
              </w:r>
            </w:ins>
            <w:r w:rsidRPr="00AB7D52">
              <w:rPr>
                <w:rFonts w:ascii="Arial" w:eastAsia="Times New Roman" w:hAnsi="Arial" w:cs="Arial"/>
                <w:color w:val="000000"/>
              </w:rPr>
              <w:t xml:space="preserve">% of </w:t>
            </w:r>
            <w:r w:rsidR="00D86284" w:rsidRPr="00AB7D52">
              <w:rPr>
                <w:rFonts w:ascii="Arial" w:eastAsia="Times New Roman" w:hAnsi="Arial" w:cs="Arial"/>
                <w:color w:val="000000"/>
              </w:rPr>
              <w:t>YHDP</w:t>
            </w:r>
            <w:r w:rsidRPr="00AB7D52">
              <w:rPr>
                <w:rFonts w:ascii="Arial" w:eastAsia="Times New Roman" w:hAnsi="Arial" w:cs="Arial"/>
                <w:color w:val="000000"/>
              </w:rPr>
              <w:t xml:space="preserve"> Request)</w:t>
            </w:r>
            <w:r w:rsidR="00BB762E">
              <w:rPr>
                <w:rFonts w:ascii="Arial" w:eastAsia="Times New Roman" w:hAnsi="Arial" w:cs="Arial"/>
                <w:color w:val="000000"/>
              </w:rPr>
              <w:t xml:space="preserve"> **</w:t>
            </w:r>
          </w:p>
        </w:tc>
        <w:sdt>
          <w:sdtPr>
            <w:rPr>
              <w:rFonts w:ascii="Arial" w:hAnsi="Arial" w:cs="Arial"/>
            </w:rPr>
            <w:id w:val="-1284028212"/>
            <w:placeholder>
              <w:docPart w:val="9C992489C68C44A0A2CBDD7B38C30B51"/>
            </w:placeholder>
            <w:showingPlcHdr/>
            <w:text/>
          </w:sdtPr>
          <w:sdtEndPr/>
          <w:sdtContent>
            <w:tc>
              <w:tcPr>
                <w:tcW w:w="1120" w:type="dxa"/>
                <w:tcBorders>
                  <w:top w:val="nil"/>
                  <w:left w:val="nil"/>
                  <w:bottom w:val="single" w:sz="4" w:space="0" w:color="auto"/>
                  <w:right w:val="single" w:sz="4" w:space="0" w:color="auto"/>
                </w:tcBorders>
                <w:shd w:val="clear" w:color="auto" w:fill="auto"/>
                <w:noWrap/>
                <w:hideMark/>
              </w:tcPr>
              <w:p w14:paraId="483BB115"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652179451"/>
            <w:placeholder>
              <w:docPart w:val="6DB10451B7BD4ED7B74ED6B2004B87E6"/>
            </w:placeholder>
            <w:showingPlcHdr/>
            <w:text/>
          </w:sdtPr>
          <w:sdtEndPr/>
          <w:sdtContent>
            <w:tc>
              <w:tcPr>
                <w:tcW w:w="1230" w:type="dxa"/>
                <w:tcBorders>
                  <w:top w:val="nil"/>
                  <w:left w:val="nil"/>
                  <w:bottom w:val="single" w:sz="4" w:space="0" w:color="auto"/>
                  <w:right w:val="single" w:sz="4" w:space="0" w:color="auto"/>
                </w:tcBorders>
                <w:shd w:val="clear" w:color="auto" w:fill="auto"/>
                <w:noWrap/>
                <w:hideMark/>
              </w:tcPr>
              <w:p w14:paraId="35053F5B"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1883823755"/>
            <w:placeholder>
              <w:docPart w:val="5DCA7398D2EF4BBDA58444AC09179A5E"/>
            </w:placeholder>
            <w:showingPlcHdr/>
            <w:text/>
          </w:sdtPr>
          <w:sdtEndPr/>
          <w:sdtContent>
            <w:tc>
              <w:tcPr>
                <w:tcW w:w="920" w:type="dxa"/>
                <w:tcBorders>
                  <w:top w:val="nil"/>
                  <w:left w:val="nil"/>
                  <w:bottom w:val="single" w:sz="4" w:space="0" w:color="auto"/>
                  <w:right w:val="single" w:sz="4" w:space="0" w:color="auto"/>
                </w:tcBorders>
                <w:shd w:val="clear" w:color="auto" w:fill="auto"/>
                <w:noWrap/>
                <w:hideMark/>
              </w:tcPr>
              <w:p w14:paraId="255C5FE6"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1951388334"/>
            <w:placeholder>
              <w:docPart w:val="311E9D1146DE4BF6BC6C5BACB7B249C2"/>
            </w:placeholder>
            <w:showingPlcHdr/>
            <w:text/>
          </w:sdtPr>
          <w:sdtEndPr/>
          <w:sdtContent>
            <w:tc>
              <w:tcPr>
                <w:tcW w:w="1180" w:type="dxa"/>
                <w:tcBorders>
                  <w:top w:val="nil"/>
                  <w:left w:val="nil"/>
                  <w:bottom w:val="single" w:sz="4" w:space="0" w:color="auto"/>
                  <w:right w:val="single" w:sz="4" w:space="0" w:color="auto"/>
                </w:tcBorders>
                <w:shd w:val="clear" w:color="auto" w:fill="auto"/>
                <w:noWrap/>
                <w:hideMark/>
              </w:tcPr>
              <w:p w14:paraId="63D7CC3A"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tr>
      <w:tr w:rsidR="00816180" w:rsidRPr="00AB7D52" w14:paraId="0F032413" w14:textId="77777777" w:rsidTr="00371F3D">
        <w:trPr>
          <w:trHeight w:val="42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0E78CB18" w14:textId="77777777" w:rsidR="00816180" w:rsidRPr="00AB7D52" w:rsidRDefault="00816180" w:rsidP="00D86284">
            <w:pPr>
              <w:spacing w:after="0" w:line="240" w:lineRule="auto"/>
              <w:rPr>
                <w:rFonts w:ascii="Arial" w:eastAsia="Times New Roman" w:hAnsi="Arial" w:cs="Arial"/>
                <w:b/>
                <w:color w:val="000000"/>
              </w:rPr>
            </w:pPr>
            <w:r w:rsidRPr="00AB7D52">
              <w:rPr>
                <w:rFonts w:ascii="Arial" w:eastAsia="Times New Roman" w:hAnsi="Arial" w:cs="Arial"/>
                <w:b/>
                <w:color w:val="000000"/>
              </w:rPr>
              <w:t xml:space="preserve">Total </w:t>
            </w:r>
            <w:r w:rsidR="00D86284" w:rsidRPr="00AB7D52">
              <w:rPr>
                <w:rFonts w:ascii="Arial" w:eastAsia="Times New Roman" w:hAnsi="Arial" w:cs="Arial"/>
                <w:b/>
                <w:color w:val="000000"/>
              </w:rPr>
              <w:t>YHDP</w:t>
            </w:r>
            <w:r w:rsidRPr="00AB7D52">
              <w:rPr>
                <w:rFonts w:ascii="Arial" w:eastAsia="Times New Roman" w:hAnsi="Arial" w:cs="Arial"/>
                <w:b/>
                <w:color w:val="000000"/>
              </w:rPr>
              <w:t xml:space="preserve"> Request (total lines 6 and 7)</w:t>
            </w:r>
          </w:p>
        </w:tc>
        <w:sdt>
          <w:sdtPr>
            <w:rPr>
              <w:rFonts w:ascii="Arial" w:hAnsi="Arial" w:cs="Arial"/>
            </w:rPr>
            <w:id w:val="1182244158"/>
            <w:placeholder>
              <w:docPart w:val="1AC72F3D53F44C30A098F5B783C3CD5E"/>
            </w:placeholder>
            <w:showingPlcHdr/>
            <w:text/>
          </w:sdtPr>
          <w:sdtEndPr/>
          <w:sdtContent>
            <w:tc>
              <w:tcPr>
                <w:tcW w:w="1120" w:type="dxa"/>
                <w:tcBorders>
                  <w:top w:val="nil"/>
                  <w:left w:val="nil"/>
                  <w:bottom w:val="single" w:sz="4" w:space="0" w:color="auto"/>
                  <w:right w:val="single" w:sz="4" w:space="0" w:color="auto"/>
                </w:tcBorders>
                <w:shd w:val="clear" w:color="auto" w:fill="auto"/>
                <w:noWrap/>
                <w:hideMark/>
              </w:tcPr>
              <w:p w14:paraId="4B142379"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22937515"/>
            <w:placeholder>
              <w:docPart w:val="A4957DE138F245CC84528E65A767FB09"/>
            </w:placeholder>
            <w:showingPlcHdr/>
            <w:text/>
          </w:sdtPr>
          <w:sdtEndPr/>
          <w:sdtContent>
            <w:tc>
              <w:tcPr>
                <w:tcW w:w="1230" w:type="dxa"/>
                <w:tcBorders>
                  <w:top w:val="nil"/>
                  <w:left w:val="nil"/>
                  <w:bottom w:val="single" w:sz="4" w:space="0" w:color="auto"/>
                  <w:right w:val="single" w:sz="4" w:space="0" w:color="auto"/>
                </w:tcBorders>
                <w:shd w:val="clear" w:color="auto" w:fill="auto"/>
                <w:noWrap/>
                <w:hideMark/>
              </w:tcPr>
              <w:p w14:paraId="5EA1A4EF"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1579971175"/>
            <w:placeholder>
              <w:docPart w:val="C7CA354BAA20447C9DCCCC61BFE16870"/>
            </w:placeholder>
            <w:showingPlcHdr/>
            <w:text/>
          </w:sdtPr>
          <w:sdtEndPr/>
          <w:sdtContent>
            <w:tc>
              <w:tcPr>
                <w:tcW w:w="920" w:type="dxa"/>
                <w:tcBorders>
                  <w:top w:val="nil"/>
                  <w:left w:val="nil"/>
                  <w:bottom w:val="single" w:sz="4" w:space="0" w:color="auto"/>
                  <w:right w:val="single" w:sz="4" w:space="0" w:color="auto"/>
                </w:tcBorders>
                <w:shd w:val="clear" w:color="auto" w:fill="auto"/>
                <w:noWrap/>
                <w:hideMark/>
              </w:tcPr>
              <w:p w14:paraId="7A4145B4"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550731922"/>
            <w:placeholder>
              <w:docPart w:val="8DC2E768CAD94245952DBEA17F6C93A2"/>
            </w:placeholder>
            <w:showingPlcHdr/>
            <w:text/>
          </w:sdtPr>
          <w:sdtEndPr/>
          <w:sdtContent>
            <w:tc>
              <w:tcPr>
                <w:tcW w:w="1180" w:type="dxa"/>
                <w:tcBorders>
                  <w:top w:val="nil"/>
                  <w:left w:val="nil"/>
                  <w:bottom w:val="single" w:sz="4" w:space="0" w:color="auto"/>
                  <w:right w:val="single" w:sz="4" w:space="0" w:color="auto"/>
                </w:tcBorders>
                <w:shd w:val="clear" w:color="auto" w:fill="auto"/>
                <w:noWrap/>
                <w:hideMark/>
              </w:tcPr>
              <w:p w14:paraId="351C0546"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tr>
    </w:tbl>
    <w:p w14:paraId="52B1F25F" w14:textId="03ED5A75" w:rsidR="006249F6" w:rsidRDefault="006B70B9" w:rsidP="001C2881">
      <w:pPr>
        <w:spacing w:after="0" w:line="240" w:lineRule="auto"/>
        <w:rPr>
          <w:rFonts w:ascii="Arial" w:hAnsi="Arial" w:cs="Arial"/>
          <w:b/>
        </w:rPr>
      </w:pPr>
      <w:r>
        <w:rPr>
          <w:rFonts w:ascii="Arial" w:hAnsi="Arial" w:cs="Arial"/>
          <w:b/>
        </w:rPr>
        <w:t>** CMHA as CoC lead will receive 3.5% of Admin awarded.</w:t>
      </w:r>
    </w:p>
    <w:p w14:paraId="0FAC0B25" w14:textId="77777777" w:rsidR="006249F6" w:rsidRDefault="006249F6" w:rsidP="001C2881">
      <w:pPr>
        <w:spacing w:after="0" w:line="240" w:lineRule="auto"/>
        <w:rPr>
          <w:rFonts w:ascii="Arial" w:hAnsi="Arial" w:cs="Arial"/>
          <w:b/>
        </w:rPr>
      </w:pPr>
    </w:p>
    <w:p w14:paraId="56343BBE" w14:textId="77777777" w:rsidR="006249F6" w:rsidRPr="00AB7D52" w:rsidRDefault="006249F6" w:rsidP="001C2881">
      <w:pPr>
        <w:spacing w:after="0" w:line="240" w:lineRule="auto"/>
        <w:rPr>
          <w:rFonts w:ascii="Arial" w:hAnsi="Arial" w:cs="Arial"/>
          <w:b/>
        </w:rPr>
      </w:pPr>
    </w:p>
    <w:p w14:paraId="2CE4D5CB" w14:textId="7BCE258C" w:rsidR="001C2881" w:rsidRPr="006249F6" w:rsidRDefault="002D3DE8" w:rsidP="00C407A7">
      <w:pPr>
        <w:pStyle w:val="ListParagraph"/>
        <w:numPr>
          <w:ilvl w:val="0"/>
          <w:numId w:val="6"/>
        </w:numPr>
        <w:spacing w:after="0" w:line="240" w:lineRule="auto"/>
        <w:ind w:left="540"/>
        <w:rPr>
          <w:rFonts w:ascii="Arial" w:hAnsi="Arial" w:cs="Arial"/>
          <w:b/>
        </w:rPr>
      </w:pPr>
      <w:r w:rsidRPr="006249F6">
        <w:rPr>
          <w:rFonts w:ascii="Arial" w:hAnsi="Arial" w:cs="Arial"/>
          <w:b/>
        </w:rPr>
        <w:t>Cash and/or In-Kind Match</w:t>
      </w:r>
      <w:r w:rsidR="006F3B11" w:rsidRPr="006249F6">
        <w:rPr>
          <w:rFonts w:ascii="Arial" w:hAnsi="Arial" w:cs="Arial"/>
          <w:b/>
        </w:rPr>
        <w:t xml:space="preserve"> (Must be </w:t>
      </w:r>
      <w:r w:rsidR="006F3B11" w:rsidRPr="006249F6">
        <w:rPr>
          <w:rFonts w:ascii="Arial" w:hAnsi="Arial" w:cs="Arial"/>
          <w:b/>
          <w:u w:val="single"/>
        </w:rPr>
        <w:t>&gt;</w:t>
      </w:r>
      <w:r w:rsidR="006F3B11" w:rsidRPr="006249F6">
        <w:rPr>
          <w:rFonts w:ascii="Arial" w:hAnsi="Arial" w:cs="Arial"/>
          <w:b/>
        </w:rPr>
        <w:t xml:space="preserve">25% of total grant request, </w:t>
      </w:r>
      <w:r w:rsidR="004022A5" w:rsidRPr="006249F6">
        <w:rPr>
          <w:rFonts w:ascii="Arial" w:hAnsi="Arial" w:cs="Arial"/>
          <w:b/>
        </w:rPr>
        <w:t>except for</w:t>
      </w:r>
      <w:r w:rsidR="006F3B11" w:rsidRPr="006249F6">
        <w:rPr>
          <w:rFonts w:ascii="Arial" w:hAnsi="Arial" w:cs="Arial"/>
          <w:b/>
        </w:rPr>
        <w:t xml:space="preserve"> leasing costs.)</w:t>
      </w:r>
    </w:p>
    <w:p w14:paraId="61EAAA8E" w14:textId="77777777" w:rsidR="00E93B96" w:rsidRPr="00AB7D52" w:rsidRDefault="00E93B96" w:rsidP="001C2881">
      <w:pPr>
        <w:spacing w:after="0" w:line="240" w:lineRule="auto"/>
        <w:rPr>
          <w:rFonts w:ascii="Arial" w:hAnsi="Arial" w:cs="Arial"/>
          <w:b/>
        </w:rPr>
      </w:pPr>
    </w:p>
    <w:tbl>
      <w:tblPr>
        <w:tblW w:w="9760" w:type="dxa"/>
        <w:tblLook w:val="04A0" w:firstRow="1" w:lastRow="0" w:firstColumn="1" w:lastColumn="0" w:noHBand="0" w:noVBand="1"/>
      </w:tblPr>
      <w:tblGrid>
        <w:gridCol w:w="4237"/>
        <w:gridCol w:w="1339"/>
        <w:gridCol w:w="987"/>
        <w:gridCol w:w="987"/>
        <w:gridCol w:w="2258"/>
      </w:tblGrid>
      <w:tr w:rsidR="003A09AE" w:rsidRPr="00AB7D52" w14:paraId="28247CBE" w14:textId="77777777" w:rsidTr="00816180">
        <w:trPr>
          <w:trHeight w:val="1905"/>
        </w:trPr>
        <w:tc>
          <w:tcPr>
            <w:tcW w:w="4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DF350" w14:textId="77777777" w:rsidR="003A09AE" w:rsidRPr="00AB7D52" w:rsidRDefault="003A09AE" w:rsidP="003A09AE">
            <w:pPr>
              <w:spacing w:after="0" w:line="240" w:lineRule="auto"/>
              <w:jc w:val="center"/>
              <w:rPr>
                <w:rFonts w:ascii="Arial" w:eastAsia="Times New Roman" w:hAnsi="Arial" w:cs="Arial"/>
                <w:b/>
                <w:bCs/>
                <w:color w:val="000000"/>
              </w:rPr>
            </w:pPr>
            <w:r w:rsidRPr="00AB7D52">
              <w:rPr>
                <w:rFonts w:ascii="Arial" w:eastAsia="Times New Roman" w:hAnsi="Arial" w:cs="Arial"/>
                <w:b/>
                <w:bCs/>
                <w:color w:val="000000"/>
              </w:rPr>
              <w:t>Source</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008C02DB" w14:textId="77777777" w:rsidR="003A09AE" w:rsidRPr="00AB7D52" w:rsidRDefault="003A09AE" w:rsidP="003A09AE">
            <w:pPr>
              <w:spacing w:after="0" w:line="240" w:lineRule="auto"/>
              <w:jc w:val="center"/>
              <w:rPr>
                <w:rFonts w:ascii="Arial" w:eastAsia="Times New Roman" w:hAnsi="Arial" w:cs="Arial"/>
                <w:b/>
                <w:bCs/>
                <w:color w:val="000000"/>
              </w:rPr>
            </w:pPr>
            <w:r w:rsidRPr="00AB7D52">
              <w:rPr>
                <w:rFonts w:ascii="Arial" w:eastAsia="Times New Roman" w:hAnsi="Arial" w:cs="Arial"/>
                <w:b/>
                <w:bCs/>
                <w:color w:val="000000"/>
              </w:rPr>
              <w:t>Amount</w:t>
            </w:r>
          </w:p>
        </w:tc>
        <w:tc>
          <w:tcPr>
            <w:tcW w:w="963" w:type="dxa"/>
            <w:tcBorders>
              <w:top w:val="single" w:sz="4" w:space="0" w:color="auto"/>
              <w:left w:val="nil"/>
              <w:bottom w:val="single" w:sz="4" w:space="0" w:color="auto"/>
              <w:right w:val="single" w:sz="4" w:space="0" w:color="auto"/>
            </w:tcBorders>
            <w:shd w:val="clear" w:color="auto" w:fill="auto"/>
            <w:vAlign w:val="center"/>
            <w:hideMark/>
          </w:tcPr>
          <w:p w14:paraId="16564748" w14:textId="77777777" w:rsidR="003A09AE" w:rsidRPr="00AB7D52" w:rsidRDefault="002D3DE8" w:rsidP="003A09AE">
            <w:pPr>
              <w:spacing w:after="0" w:line="240" w:lineRule="auto"/>
              <w:jc w:val="center"/>
              <w:rPr>
                <w:rFonts w:ascii="Arial" w:eastAsia="Times New Roman" w:hAnsi="Arial" w:cs="Arial"/>
                <w:b/>
                <w:bCs/>
                <w:color w:val="000000"/>
              </w:rPr>
            </w:pPr>
            <w:r w:rsidRPr="00AB7D52">
              <w:rPr>
                <w:rFonts w:ascii="Arial" w:eastAsia="Times New Roman" w:hAnsi="Arial" w:cs="Arial"/>
                <w:b/>
                <w:bCs/>
                <w:color w:val="000000"/>
              </w:rPr>
              <w:t>Cash</w:t>
            </w:r>
            <w:r w:rsidR="00AC359E" w:rsidRPr="00AB7D52">
              <w:rPr>
                <w:rFonts w:ascii="Arial" w:eastAsia="Times New Roman" w:hAnsi="Arial" w:cs="Arial"/>
                <w:b/>
                <w:bCs/>
                <w:color w:val="000000"/>
              </w:rPr>
              <w:t xml:space="preserve"> (check</w:t>
            </w:r>
            <w:r w:rsidR="003A09AE" w:rsidRPr="00AB7D52">
              <w:rPr>
                <w:rFonts w:ascii="Arial" w:eastAsia="Times New Roman" w:hAnsi="Arial" w:cs="Arial"/>
                <w:b/>
                <w:bCs/>
                <w:color w:val="000000"/>
              </w:rPr>
              <w:t>)</w:t>
            </w:r>
          </w:p>
        </w:tc>
        <w:tc>
          <w:tcPr>
            <w:tcW w:w="963" w:type="dxa"/>
            <w:tcBorders>
              <w:top w:val="single" w:sz="4" w:space="0" w:color="auto"/>
              <w:left w:val="nil"/>
              <w:bottom w:val="single" w:sz="4" w:space="0" w:color="auto"/>
              <w:right w:val="single" w:sz="4" w:space="0" w:color="auto"/>
            </w:tcBorders>
            <w:shd w:val="clear" w:color="auto" w:fill="auto"/>
            <w:vAlign w:val="center"/>
            <w:hideMark/>
          </w:tcPr>
          <w:p w14:paraId="06F956B7" w14:textId="77777777" w:rsidR="003A09AE" w:rsidRPr="00AB7D52" w:rsidRDefault="003A09AE" w:rsidP="003A09AE">
            <w:pPr>
              <w:spacing w:after="0" w:line="240" w:lineRule="auto"/>
              <w:jc w:val="center"/>
              <w:rPr>
                <w:rFonts w:ascii="Arial" w:eastAsia="Times New Roman" w:hAnsi="Arial" w:cs="Arial"/>
                <w:b/>
                <w:bCs/>
                <w:color w:val="000000"/>
              </w:rPr>
            </w:pPr>
            <w:r w:rsidRPr="00AB7D52">
              <w:rPr>
                <w:rFonts w:ascii="Arial" w:eastAsia="Times New Roman" w:hAnsi="Arial" w:cs="Arial"/>
                <w:b/>
                <w:bCs/>
                <w:color w:val="000000"/>
              </w:rPr>
              <w:t>In-kind (check)</w:t>
            </w:r>
          </w:p>
        </w:tc>
        <w:tc>
          <w:tcPr>
            <w:tcW w:w="2258" w:type="dxa"/>
            <w:tcBorders>
              <w:top w:val="single" w:sz="4" w:space="0" w:color="auto"/>
              <w:left w:val="nil"/>
              <w:bottom w:val="single" w:sz="4" w:space="0" w:color="auto"/>
              <w:right w:val="single" w:sz="4" w:space="0" w:color="auto"/>
            </w:tcBorders>
            <w:shd w:val="clear" w:color="auto" w:fill="auto"/>
            <w:vAlign w:val="center"/>
            <w:hideMark/>
          </w:tcPr>
          <w:p w14:paraId="26806EB9" w14:textId="77777777" w:rsidR="003A09AE" w:rsidRPr="00AB7D52" w:rsidRDefault="003A09AE" w:rsidP="003A09AE">
            <w:pPr>
              <w:spacing w:after="0" w:line="240" w:lineRule="auto"/>
              <w:jc w:val="center"/>
              <w:rPr>
                <w:rFonts w:ascii="Arial" w:eastAsia="Times New Roman" w:hAnsi="Arial" w:cs="Arial"/>
                <w:b/>
                <w:bCs/>
                <w:color w:val="000000"/>
              </w:rPr>
            </w:pPr>
            <w:r w:rsidRPr="00AB7D52">
              <w:rPr>
                <w:rFonts w:ascii="Arial" w:eastAsia="Times New Roman" w:hAnsi="Arial" w:cs="Arial"/>
                <w:b/>
                <w:bCs/>
                <w:color w:val="000000"/>
              </w:rPr>
              <w:t xml:space="preserve">Signed MOU or Agreement for in-kind amounts prior to a HUD grant agreement                                                            </w:t>
            </w:r>
            <w:proofErr w:type="gramStart"/>
            <w:r w:rsidRPr="00AB7D52">
              <w:rPr>
                <w:rFonts w:ascii="Arial" w:eastAsia="Times New Roman" w:hAnsi="Arial" w:cs="Arial"/>
                <w:b/>
                <w:bCs/>
                <w:color w:val="000000"/>
              </w:rPr>
              <w:t xml:space="preserve">   (</w:t>
            </w:r>
            <w:proofErr w:type="gramEnd"/>
            <w:r w:rsidRPr="00AB7D52">
              <w:rPr>
                <w:rFonts w:ascii="Arial" w:eastAsia="Times New Roman" w:hAnsi="Arial" w:cs="Arial"/>
                <w:b/>
                <w:bCs/>
                <w:color w:val="000000"/>
              </w:rPr>
              <w:t>Y/N)</w:t>
            </w:r>
          </w:p>
        </w:tc>
      </w:tr>
      <w:tr w:rsidR="00816180" w:rsidRPr="00AB7D52" w14:paraId="640371C6" w14:textId="77777777" w:rsidTr="00371F3D">
        <w:trPr>
          <w:trHeight w:val="420"/>
        </w:trPr>
        <w:sdt>
          <w:sdtPr>
            <w:rPr>
              <w:rFonts w:ascii="Arial" w:hAnsi="Arial" w:cs="Arial"/>
            </w:rPr>
            <w:id w:val="-1228146609"/>
            <w:placeholder>
              <w:docPart w:val="F6746BC58C944D93AB490249BB515554"/>
            </w:placeholder>
            <w:showingPlcHdr/>
            <w:text/>
          </w:sdtPr>
          <w:sdtEndPr/>
          <w:sdtContent>
            <w:tc>
              <w:tcPr>
                <w:tcW w:w="4237" w:type="dxa"/>
                <w:tcBorders>
                  <w:top w:val="nil"/>
                  <w:left w:val="single" w:sz="4" w:space="0" w:color="auto"/>
                  <w:bottom w:val="single" w:sz="4" w:space="0" w:color="auto"/>
                  <w:right w:val="single" w:sz="4" w:space="0" w:color="auto"/>
                </w:tcBorders>
                <w:shd w:val="clear" w:color="auto" w:fill="auto"/>
                <w:noWrap/>
                <w:hideMark/>
              </w:tcPr>
              <w:p w14:paraId="1AD2404B"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1863811889"/>
            <w:placeholder>
              <w:docPart w:val="F81CC39C715B454E8121DF72170D6865"/>
            </w:placeholder>
            <w:showingPlcHdr/>
            <w:text/>
          </w:sdtPr>
          <w:sdtEndPr/>
          <w:sdtContent>
            <w:tc>
              <w:tcPr>
                <w:tcW w:w="1339" w:type="dxa"/>
                <w:tcBorders>
                  <w:top w:val="nil"/>
                  <w:left w:val="nil"/>
                  <w:bottom w:val="single" w:sz="4" w:space="0" w:color="auto"/>
                  <w:right w:val="single" w:sz="4" w:space="0" w:color="auto"/>
                </w:tcBorders>
                <w:shd w:val="clear" w:color="auto" w:fill="auto"/>
                <w:noWrap/>
                <w:hideMark/>
              </w:tcPr>
              <w:p w14:paraId="0EF94ABA"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843932472"/>
            <w:placeholder>
              <w:docPart w:val="A63C17D1AB1E42BFA2764F23BC3BE59E"/>
            </w:placeholder>
            <w:showingPlcHdr/>
            <w:text/>
          </w:sdtPr>
          <w:sdtEndPr/>
          <w:sdtContent>
            <w:tc>
              <w:tcPr>
                <w:tcW w:w="963" w:type="dxa"/>
                <w:tcBorders>
                  <w:top w:val="nil"/>
                  <w:left w:val="nil"/>
                  <w:bottom w:val="single" w:sz="4" w:space="0" w:color="auto"/>
                  <w:right w:val="single" w:sz="4" w:space="0" w:color="auto"/>
                </w:tcBorders>
                <w:shd w:val="clear" w:color="auto" w:fill="auto"/>
                <w:noWrap/>
                <w:hideMark/>
              </w:tcPr>
              <w:p w14:paraId="0CB46E02"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1447586642"/>
            <w:placeholder>
              <w:docPart w:val="A695979079E346BDA6005A0C44FB41A6"/>
            </w:placeholder>
            <w:showingPlcHdr/>
            <w:text/>
          </w:sdtPr>
          <w:sdtEndPr/>
          <w:sdtContent>
            <w:tc>
              <w:tcPr>
                <w:tcW w:w="963" w:type="dxa"/>
                <w:tcBorders>
                  <w:top w:val="nil"/>
                  <w:left w:val="nil"/>
                  <w:bottom w:val="single" w:sz="4" w:space="0" w:color="auto"/>
                  <w:right w:val="single" w:sz="4" w:space="0" w:color="auto"/>
                </w:tcBorders>
                <w:shd w:val="clear" w:color="auto" w:fill="auto"/>
                <w:noWrap/>
                <w:hideMark/>
              </w:tcPr>
              <w:p w14:paraId="00ECEB31"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547265630"/>
            <w:placeholder>
              <w:docPart w:val="0329CB2E8DF44F1084C8C438B96FC1D7"/>
            </w:placeholder>
            <w:showingPlcHdr/>
            <w:text/>
          </w:sdtPr>
          <w:sdtEndPr/>
          <w:sdtContent>
            <w:tc>
              <w:tcPr>
                <w:tcW w:w="2258" w:type="dxa"/>
                <w:tcBorders>
                  <w:top w:val="nil"/>
                  <w:left w:val="nil"/>
                  <w:bottom w:val="single" w:sz="4" w:space="0" w:color="auto"/>
                  <w:right w:val="single" w:sz="4" w:space="0" w:color="auto"/>
                </w:tcBorders>
                <w:shd w:val="clear" w:color="auto" w:fill="auto"/>
                <w:noWrap/>
                <w:hideMark/>
              </w:tcPr>
              <w:p w14:paraId="1C076D93"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tr>
      <w:tr w:rsidR="00816180" w:rsidRPr="00AB7D52" w14:paraId="462B10AB" w14:textId="77777777" w:rsidTr="00371F3D">
        <w:trPr>
          <w:trHeight w:val="420"/>
        </w:trPr>
        <w:sdt>
          <w:sdtPr>
            <w:rPr>
              <w:rFonts w:ascii="Arial" w:hAnsi="Arial" w:cs="Arial"/>
            </w:rPr>
            <w:id w:val="-1299069319"/>
            <w:placeholder>
              <w:docPart w:val="3E862B5493454D2B80C07BD82FA1884B"/>
            </w:placeholder>
            <w:showingPlcHdr/>
            <w:text/>
          </w:sdtPr>
          <w:sdtEndPr/>
          <w:sdtContent>
            <w:tc>
              <w:tcPr>
                <w:tcW w:w="4237" w:type="dxa"/>
                <w:tcBorders>
                  <w:top w:val="nil"/>
                  <w:left w:val="single" w:sz="4" w:space="0" w:color="auto"/>
                  <w:bottom w:val="single" w:sz="4" w:space="0" w:color="auto"/>
                  <w:right w:val="single" w:sz="4" w:space="0" w:color="auto"/>
                </w:tcBorders>
                <w:shd w:val="clear" w:color="auto" w:fill="auto"/>
                <w:noWrap/>
                <w:hideMark/>
              </w:tcPr>
              <w:p w14:paraId="7330A84F"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663207798"/>
            <w:placeholder>
              <w:docPart w:val="32B095ACC2A84C0E954A2412D7D9F3D9"/>
            </w:placeholder>
            <w:showingPlcHdr/>
            <w:text/>
          </w:sdtPr>
          <w:sdtEndPr/>
          <w:sdtContent>
            <w:tc>
              <w:tcPr>
                <w:tcW w:w="1339" w:type="dxa"/>
                <w:tcBorders>
                  <w:top w:val="nil"/>
                  <w:left w:val="nil"/>
                  <w:bottom w:val="single" w:sz="4" w:space="0" w:color="auto"/>
                  <w:right w:val="single" w:sz="4" w:space="0" w:color="auto"/>
                </w:tcBorders>
                <w:shd w:val="clear" w:color="auto" w:fill="auto"/>
                <w:noWrap/>
                <w:hideMark/>
              </w:tcPr>
              <w:p w14:paraId="2CB5CC19"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1425497474"/>
            <w:placeholder>
              <w:docPart w:val="ED03BA5E666948E4B788FA16E9ED3097"/>
            </w:placeholder>
            <w:showingPlcHdr/>
            <w:text/>
          </w:sdtPr>
          <w:sdtEndPr/>
          <w:sdtContent>
            <w:tc>
              <w:tcPr>
                <w:tcW w:w="963" w:type="dxa"/>
                <w:tcBorders>
                  <w:top w:val="nil"/>
                  <w:left w:val="nil"/>
                  <w:bottom w:val="single" w:sz="4" w:space="0" w:color="auto"/>
                  <w:right w:val="single" w:sz="4" w:space="0" w:color="auto"/>
                </w:tcBorders>
                <w:shd w:val="clear" w:color="auto" w:fill="auto"/>
                <w:noWrap/>
                <w:hideMark/>
              </w:tcPr>
              <w:p w14:paraId="5563960D"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1182316263"/>
            <w:placeholder>
              <w:docPart w:val="51B13B22B17C4EE0AAB1167F90FD390D"/>
            </w:placeholder>
            <w:showingPlcHdr/>
            <w:text/>
          </w:sdtPr>
          <w:sdtEndPr/>
          <w:sdtContent>
            <w:tc>
              <w:tcPr>
                <w:tcW w:w="963" w:type="dxa"/>
                <w:tcBorders>
                  <w:top w:val="nil"/>
                  <w:left w:val="nil"/>
                  <w:bottom w:val="single" w:sz="4" w:space="0" w:color="auto"/>
                  <w:right w:val="single" w:sz="4" w:space="0" w:color="auto"/>
                </w:tcBorders>
                <w:shd w:val="clear" w:color="auto" w:fill="auto"/>
                <w:noWrap/>
                <w:hideMark/>
              </w:tcPr>
              <w:p w14:paraId="688048B0"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1936390747"/>
            <w:placeholder>
              <w:docPart w:val="690BB14F0C85409FB6CC96473DC232EC"/>
            </w:placeholder>
            <w:showingPlcHdr/>
            <w:text/>
          </w:sdtPr>
          <w:sdtEndPr/>
          <w:sdtContent>
            <w:tc>
              <w:tcPr>
                <w:tcW w:w="2258" w:type="dxa"/>
                <w:tcBorders>
                  <w:top w:val="nil"/>
                  <w:left w:val="nil"/>
                  <w:bottom w:val="single" w:sz="4" w:space="0" w:color="auto"/>
                  <w:right w:val="single" w:sz="4" w:space="0" w:color="auto"/>
                </w:tcBorders>
                <w:shd w:val="clear" w:color="auto" w:fill="auto"/>
                <w:noWrap/>
                <w:hideMark/>
              </w:tcPr>
              <w:p w14:paraId="1C716B38"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tr>
      <w:tr w:rsidR="00816180" w:rsidRPr="00AB7D52" w14:paraId="673F1830" w14:textId="77777777" w:rsidTr="00371F3D">
        <w:trPr>
          <w:trHeight w:val="420"/>
        </w:trPr>
        <w:sdt>
          <w:sdtPr>
            <w:rPr>
              <w:rFonts w:ascii="Arial" w:hAnsi="Arial" w:cs="Arial"/>
            </w:rPr>
            <w:id w:val="-1912150247"/>
            <w:placeholder>
              <w:docPart w:val="23735F85B81140C5869BE7C700FEE57D"/>
            </w:placeholder>
            <w:showingPlcHdr/>
            <w:text/>
          </w:sdtPr>
          <w:sdtEndPr/>
          <w:sdtContent>
            <w:tc>
              <w:tcPr>
                <w:tcW w:w="4237" w:type="dxa"/>
                <w:tcBorders>
                  <w:top w:val="nil"/>
                  <w:left w:val="single" w:sz="4" w:space="0" w:color="auto"/>
                  <w:bottom w:val="single" w:sz="4" w:space="0" w:color="auto"/>
                  <w:right w:val="single" w:sz="4" w:space="0" w:color="auto"/>
                </w:tcBorders>
                <w:shd w:val="clear" w:color="auto" w:fill="auto"/>
                <w:noWrap/>
                <w:hideMark/>
              </w:tcPr>
              <w:p w14:paraId="7D2B5B57"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844520705"/>
            <w:placeholder>
              <w:docPart w:val="A7CA0C5CF0234BAAB155593C80BD70EE"/>
            </w:placeholder>
            <w:showingPlcHdr/>
            <w:text/>
          </w:sdtPr>
          <w:sdtEndPr/>
          <w:sdtContent>
            <w:tc>
              <w:tcPr>
                <w:tcW w:w="1339" w:type="dxa"/>
                <w:tcBorders>
                  <w:top w:val="nil"/>
                  <w:left w:val="nil"/>
                  <w:bottom w:val="single" w:sz="4" w:space="0" w:color="auto"/>
                  <w:right w:val="single" w:sz="4" w:space="0" w:color="auto"/>
                </w:tcBorders>
                <w:shd w:val="clear" w:color="auto" w:fill="auto"/>
                <w:noWrap/>
                <w:hideMark/>
              </w:tcPr>
              <w:p w14:paraId="035C160A"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1619680531"/>
            <w:placeholder>
              <w:docPart w:val="4FDB0D1AB1D946739BD83F171DCCF76F"/>
            </w:placeholder>
            <w:showingPlcHdr/>
            <w:text/>
          </w:sdtPr>
          <w:sdtEndPr/>
          <w:sdtContent>
            <w:tc>
              <w:tcPr>
                <w:tcW w:w="963" w:type="dxa"/>
                <w:tcBorders>
                  <w:top w:val="nil"/>
                  <w:left w:val="nil"/>
                  <w:bottom w:val="single" w:sz="4" w:space="0" w:color="auto"/>
                  <w:right w:val="single" w:sz="4" w:space="0" w:color="auto"/>
                </w:tcBorders>
                <w:shd w:val="clear" w:color="auto" w:fill="auto"/>
                <w:noWrap/>
                <w:hideMark/>
              </w:tcPr>
              <w:p w14:paraId="7EC633CD"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78486838"/>
            <w:placeholder>
              <w:docPart w:val="043330A9DF93467A9299F7650CBFE446"/>
            </w:placeholder>
            <w:showingPlcHdr/>
            <w:text/>
          </w:sdtPr>
          <w:sdtEndPr/>
          <w:sdtContent>
            <w:tc>
              <w:tcPr>
                <w:tcW w:w="963" w:type="dxa"/>
                <w:tcBorders>
                  <w:top w:val="nil"/>
                  <w:left w:val="nil"/>
                  <w:bottom w:val="single" w:sz="4" w:space="0" w:color="auto"/>
                  <w:right w:val="single" w:sz="4" w:space="0" w:color="auto"/>
                </w:tcBorders>
                <w:shd w:val="clear" w:color="auto" w:fill="auto"/>
                <w:noWrap/>
                <w:hideMark/>
              </w:tcPr>
              <w:p w14:paraId="14BE4C31"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155816063"/>
            <w:placeholder>
              <w:docPart w:val="569B1BAC2FB442A2BB9BAB24AEAEA263"/>
            </w:placeholder>
            <w:showingPlcHdr/>
            <w:text/>
          </w:sdtPr>
          <w:sdtEndPr/>
          <w:sdtContent>
            <w:tc>
              <w:tcPr>
                <w:tcW w:w="2258" w:type="dxa"/>
                <w:tcBorders>
                  <w:top w:val="nil"/>
                  <w:left w:val="nil"/>
                  <w:bottom w:val="single" w:sz="4" w:space="0" w:color="auto"/>
                  <w:right w:val="single" w:sz="4" w:space="0" w:color="auto"/>
                </w:tcBorders>
                <w:shd w:val="clear" w:color="auto" w:fill="auto"/>
                <w:noWrap/>
                <w:hideMark/>
              </w:tcPr>
              <w:p w14:paraId="637DAC12"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tr>
      <w:tr w:rsidR="00816180" w:rsidRPr="00AB7D52" w14:paraId="7E8F7432" w14:textId="77777777" w:rsidTr="00371F3D">
        <w:trPr>
          <w:trHeight w:val="420"/>
        </w:trPr>
        <w:sdt>
          <w:sdtPr>
            <w:rPr>
              <w:rFonts w:ascii="Arial" w:hAnsi="Arial" w:cs="Arial"/>
            </w:rPr>
            <w:id w:val="714704495"/>
            <w:placeholder>
              <w:docPart w:val="1248659D904046E0B5E60E309D6AC7B9"/>
            </w:placeholder>
            <w:showingPlcHdr/>
            <w:text/>
          </w:sdtPr>
          <w:sdtEndPr/>
          <w:sdtContent>
            <w:tc>
              <w:tcPr>
                <w:tcW w:w="4237" w:type="dxa"/>
                <w:tcBorders>
                  <w:top w:val="nil"/>
                  <w:left w:val="single" w:sz="4" w:space="0" w:color="auto"/>
                  <w:bottom w:val="single" w:sz="4" w:space="0" w:color="auto"/>
                  <w:right w:val="single" w:sz="4" w:space="0" w:color="auto"/>
                </w:tcBorders>
                <w:shd w:val="clear" w:color="auto" w:fill="auto"/>
                <w:noWrap/>
                <w:hideMark/>
              </w:tcPr>
              <w:p w14:paraId="7A8FC79E"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434677384"/>
            <w:placeholder>
              <w:docPart w:val="A908CEE6FDF246878D24F3C2A8B9BF89"/>
            </w:placeholder>
            <w:showingPlcHdr/>
            <w:text/>
          </w:sdtPr>
          <w:sdtEndPr/>
          <w:sdtContent>
            <w:tc>
              <w:tcPr>
                <w:tcW w:w="1339" w:type="dxa"/>
                <w:tcBorders>
                  <w:top w:val="nil"/>
                  <w:left w:val="nil"/>
                  <w:bottom w:val="single" w:sz="4" w:space="0" w:color="auto"/>
                  <w:right w:val="single" w:sz="4" w:space="0" w:color="auto"/>
                </w:tcBorders>
                <w:shd w:val="clear" w:color="auto" w:fill="auto"/>
                <w:noWrap/>
                <w:hideMark/>
              </w:tcPr>
              <w:p w14:paraId="78EA04F6"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359050593"/>
            <w:placeholder>
              <w:docPart w:val="823ED9E836D2474E847FA72744C1C7A8"/>
            </w:placeholder>
            <w:showingPlcHdr/>
            <w:text/>
          </w:sdtPr>
          <w:sdtEndPr/>
          <w:sdtContent>
            <w:tc>
              <w:tcPr>
                <w:tcW w:w="963" w:type="dxa"/>
                <w:tcBorders>
                  <w:top w:val="nil"/>
                  <w:left w:val="nil"/>
                  <w:bottom w:val="single" w:sz="4" w:space="0" w:color="auto"/>
                  <w:right w:val="single" w:sz="4" w:space="0" w:color="auto"/>
                </w:tcBorders>
                <w:shd w:val="clear" w:color="auto" w:fill="auto"/>
                <w:noWrap/>
                <w:hideMark/>
              </w:tcPr>
              <w:p w14:paraId="44CD4847"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399439549"/>
            <w:placeholder>
              <w:docPart w:val="BC8E8D7E53FE4DBA802EA1353FAE9E90"/>
            </w:placeholder>
            <w:showingPlcHdr/>
            <w:text/>
          </w:sdtPr>
          <w:sdtEndPr/>
          <w:sdtContent>
            <w:tc>
              <w:tcPr>
                <w:tcW w:w="963" w:type="dxa"/>
                <w:tcBorders>
                  <w:top w:val="nil"/>
                  <w:left w:val="nil"/>
                  <w:bottom w:val="single" w:sz="4" w:space="0" w:color="auto"/>
                  <w:right w:val="single" w:sz="4" w:space="0" w:color="auto"/>
                </w:tcBorders>
                <w:shd w:val="clear" w:color="auto" w:fill="auto"/>
                <w:noWrap/>
                <w:hideMark/>
              </w:tcPr>
              <w:p w14:paraId="125AAFD3"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506335564"/>
            <w:placeholder>
              <w:docPart w:val="358DA24FAF854CF0BAC5F86FDC55170C"/>
            </w:placeholder>
            <w:showingPlcHdr/>
            <w:text/>
          </w:sdtPr>
          <w:sdtEndPr/>
          <w:sdtContent>
            <w:tc>
              <w:tcPr>
                <w:tcW w:w="2258" w:type="dxa"/>
                <w:tcBorders>
                  <w:top w:val="nil"/>
                  <w:left w:val="nil"/>
                  <w:bottom w:val="single" w:sz="4" w:space="0" w:color="auto"/>
                  <w:right w:val="single" w:sz="4" w:space="0" w:color="auto"/>
                </w:tcBorders>
                <w:shd w:val="clear" w:color="auto" w:fill="auto"/>
                <w:noWrap/>
                <w:hideMark/>
              </w:tcPr>
              <w:p w14:paraId="3C17F7F0"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tr>
      <w:tr w:rsidR="00816180" w:rsidRPr="00AB7D52" w14:paraId="1979B3D1" w14:textId="77777777" w:rsidTr="00371F3D">
        <w:trPr>
          <w:trHeight w:val="420"/>
        </w:trPr>
        <w:sdt>
          <w:sdtPr>
            <w:rPr>
              <w:rFonts w:ascii="Arial" w:hAnsi="Arial" w:cs="Arial"/>
            </w:rPr>
            <w:id w:val="-1734302871"/>
            <w:placeholder>
              <w:docPart w:val="2B04B4C1052A443AA53323C6DA6B9E75"/>
            </w:placeholder>
            <w:showingPlcHdr/>
            <w:text/>
          </w:sdtPr>
          <w:sdtEndPr/>
          <w:sdtContent>
            <w:tc>
              <w:tcPr>
                <w:tcW w:w="4237" w:type="dxa"/>
                <w:tcBorders>
                  <w:top w:val="nil"/>
                  <w:left w:val="single" w:sz="4" w:space="0" w:color="auto"/>
                  <w:bottom w:val="single" w:sz="4" w:space="0" w:color="auto"/>
                  <w:right w:val="single" w:sz="4" w:space="0" w:color="auto"/>
                </w:tcBorders>
                <w:shd w:val="clear" w:color="auto" w:fill="auto"/>
                <w:noWrap/>
                <w:hideMark/>
              </w:tcPr>
              <w:p w14:paraId="6069A357"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1231270931"/>
            <w:placeholder>
              <w:docPart w:val="ACC5CF96D24E4F8880BAFDF518544400"/>
            </w:placeholder>
            <w:showingPlcHdr/>
            <w:text/>
          </w:sdtPr>
          <w:sdtEndPr/>
          <w:sdtContent>
            <w:tc>
              <w:tcPr>
                <w:tcW w:w="1339" w:type="dxa"/>
                <w:tcBorders>
                  <w:top w:val="nil"/>
                  <w:left w:val="nil"/>
                  <w:bottom w:val="single" w:sz="4" w:space="0" w:color="auto"/>
                  <w:right w:val="single" w:sz="4" w:space="0" w:color="auto"/>
                </w:tcBorders>
                <w:shd w:val="clear" w:color="auto" w:fill="auto"/>
                <w:noWrap/>
                <w:hideMark/>
              </w:tcPr>
              <w:p w14:paraId="4FAC2023"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886534727"/>
            <w:placeholder>
              <w:docPart w:val="C7B2A04175604276ADDB38CACE032CEE"/>
            </w:placeholder>
            <w:showingPlcHdr/>
            <w:text/>
          </w:sdtPr>
          <w:sdtEndPr/>
          <w:sdtContent>
            <w:tc>
              <w:tcPr>
                <w:tcW w:w="963" w:type="dxa"/>
                <w:tcBorders>
                  <w:top w:val="nil"/>
                  <w:left w:val="nil"/>
                  <w:bottom w:val="single" w:sz="4" w:space="0" w:color="auto"/>
                  <w:right w:val="single" w:sz="4" w:space="0" w:color="auto"/>
                </w:tcBorders>
                <w:shd w:val="clear" w:color="auto" w:fill="auto"/>
                <w:noWrap/>
                <w:hideMark/>
              </w:tcPr>
              <w:p w14:paraId="1959CF43"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86851513"/>
            <w:placeholder>
              <w:docPart w:val="816532DB9826413F8D23C96DDA5285B4"/>
            </w:placeholder>
            <w:showingPlcHdr/>
            <w:text/>
          </w:sdtPr>
          <w:sdtEndPr/>
          <w:sdtContent>
            <w:tc>
              <w:tcPr>
                <w:tcW w:w="963" w:type="dxa"/>
                <w:tcBorders>
                  <w:top w:val="nil"/>
                  <w:left w:val="nil"/>
                  <w:bottom w:val="single" w:sz="4" w:space="0" w:color="auto"/>
                  <w:right w:val="single" w:sz="4" w:space="0" w:color="auto"/>
                </w:tcBorders>
                <w:shd w:val="clear" w:color="auto" w:fill="auto"/>
                <w:noWrap/>
                <w:hideMark/>
              </w:tcPr>
              <w:p w14:paraId="2570EA13"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1739399712"/>
            <w:placeholder>
              <w:docPart w:val="1EEAC39A398645F5917BAF0FCBB89069"/>
            </w:placeholder>
            <w:showingPlcHdr/>
            <w:text/>
          </w:sdtPr>
          <w:sdtEndPr/>
          <w:sdtContent>
            <w:tc>
              <w:tcPr>
                <w:tcW w:w="2258" w:type="dxa"/>
                <w:tcBorders>
                  <w:top w:val="nil"/>
                  <w:left w:val="nil"/>
                  <w:bottom w:val="single" w:sz="4" w:space="0" w:color="auto"/>
                  <w:right w:val="single" w:sz="4" w:space="0" w:color="auto"/>
                </w:tcBorders>
                <w:shd w:val="clear" w:color="auto" w:fill="auto"/>
                <w:noWrap/>
                <w:hideMark/>
              </w:tcPr>
              <w:p w14:paraId="77D09F3C"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tr>
      <w:tr w:rsidR="00816180" w:rsidRPr="00AB7D52" w14:paraId="0B41A974" w14:textId="77777777" w:rsidTr="00371F3D">
        <w:trPr>
          <w:trHeight w:val="420"/>
        </w:trPr>
        <w:sdt>
          <w:sdtPr>
            <w:rPr>
              <w:rFonts w:ascii="Arial" w:hAnsi="Arial" w:cs="Arial"/>
            </w:rPr>
            <w:id w:val="33784508"/>
            <w:placeholder>
              <w:docPart w:val="5B079C08193B4511A4DC2A523478B636"/>
            </w:placeholder>
            <w:showingPlcHdr/>
            <w:text/>
          </w:sdtPr>
          <w:sdtEndPr/>
          <w:sdtContent>
            <w:tc>
              <w:tcPr>
                <w:tcW w:w="4237" w:type="dxa"/>
                <w:tcBorders>
                  <w:top w:val="nil"/>
                  <w:left w:val="single" w:sz="4" w:space="0" w:color="auto"/>
                  <w:bottom w:val="single" w:sz="4" w:space="0" w:color="auto"/>
                  <w:right w:val="single" w:sz="4" w:space="0" w:color="auto"/>
                </w:tcBorders>
                <w:shd w:val="clear" w:color="auto" w:fill="auto"/>
                <w:noWrap/>
                <w:hideMark/>
              </w:tcPr>
              <w:p w14:paraId="6CF40581"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1395310032"/>
            <w:placeholder>
              <w:docPart w:val="7986FE1645B84D438F1E5749E6CA4ACA"/>
            </w:placeholder>
            <w:showingPlcHdr/>
            <w:text/>
          </w:sdtPr>
          <w:sdtEndPr/>
          <w:sdtContent>
            <w:tc>
              <w:tcPr>
                <w:tcW w:w="1339" w:type="dxa"/>
                <w:tcBorders>
                  <w:top w:val="nil"/>
                  <w:left w:val="nil"/>
                  <w:bottom w:val="single" w:sz="4" w:space="0" w:color="auto"/>
                  <w:right w:val="single" w:sz="4" w:space="0" w:color="auto"/>
                </w:tcBorders>
                <w:shd w:val="clear" w:color="auto" w:fill="auto"/>
                <w:noWrap/>
                <w:hideMark/>
              </w:tcPr>
              <w:p w14:paraId="688428FC"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914630165"/>
            <w:placeholder>
              <w:docPart w:val="F95BF36C3322455D821A3865D90230FC"/>
            </w:placeholder>
            <w:showingPlcHdr/>
            <w:text/>
          </w:sdtPr>
          <w:sdtEndPr/>
          <w:sdtContent>
            <w:tc>
              <w:tcPr>
                <w:tcW w:w="963" w:type="dxa"/>
                <w:tcBorders>
                  <w:top w:val="nil"/>
                  <w:left w:val="nil"/>
                  <w:bottom w:val="single" w:sz="4" w:space="0" w:color="auto"/>
                  <w:right w:val="single" w:sz="4" w:space="0" w:color="auto"/>
                </w:tcBorders>
                <w:shd w:val="clear" w:color="auto" w:fill="auto"/>
                <w:noWrap/>
                <w:hideMark/>
              </w:tcPr>
              <w:p w14:paraId="312546F4"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451474206"/>
            <w:placeholder>
              <w:docPart w:val="BC184CA16BC645D2B0A97183B3285DCD"/>
            </w:placeholder>
            <w:showingPlcHdr/>
            <w:text/>
          </w:sdtPr>
          <w:sdtEndPr/>
          <w:sdtContent>
            <w:tc>
              <w:tcPr>
                <w:tcW w:w="963" w:type="dxa"/>
                <w:tcBorders>
                  <w:top w:val="nil"/>
                  <w:left w:val="nil"/>
                  <w:bottom w:val="single" w:sz="4" w:space="0" w:color="auto"/>
                  <w:right w:val="single" w:sz="4" w:space="0" w:color="auto"/>
                </w:tcBorders>
                <w:shd w:val="clear" w:color="auto" w:fill="auto"/>
                <w:noWrap/>
                <w:hideMark/>
              </w:tcPr>
              <w:p w14:paraId="7E1FDEB2"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1761513927"/>
            <w:placeholder>
              <w:docPart w:val="DCB805F70E344E9687234434689927F0"/>
            </w:placeholder>
            <w:showingPlcHdr/>
            <w:text/>
          </w:sdtPr>
          <w:sdtEndPr/>
          <w:sdtContent>
            <w:tc>
              <w:tcPr>
                <w:tcW w:w="2258" w:type="dxa"/>
                <w:tcBorders>
                  <w:top w:val="nil"/>
                  <w:left w:val="nil"/>
                  <w:bottom w:val="single" w:sz="4" w:space="0" w:color="auto"/>
                  <w:right w:val="single" w:sz="4" w:space="0" w:color="auto"/>
                </w:tcBorders>
                <w:shd w:val="clear" w:color="auto" w:fill="auto"/>
                <w:noWrap/>
                <w:hideMark/>
              </w:tcPr>
              <w:p w14:paraId="27AF4DA0"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tr>
      <w:tr w:rsidR="00816180" w:rsidRPr="00AB7D52" w14:paraId="2AFC435C" w14:textId="77777777" w:rsidTr="001B426F">
        <w:trPr>
          <w:trHeight w:val="1142"/>
        </w:trPr>
        <w:sdt>
          <w:sdtPr>
            <w:rPr>
              <w:rFonts w:ascii="Arial" w:hAnsi="Arial" w:cs="Arial"/>
            </w:rPr>
            <w:id w:val="-84923682"/>
            <w:placeholder>
              <w:docPart w:val="939C8269BFED492EBBFEB9153200BCA9"/>
            </w:placeholder>
            <w:showingPlcHdr/>
            <w:text/>
          </w:sdtPr>
          <w:sdtEndPr/>
          <w:sdtContent>
            <w:tc>
              <w:tcPr>
                <w:tcW w:w="4237" w:type="dxa"/>
                <w:tcBorders>
                  <w:top w:val="nil"/>
                  <w:left w:val="single" w:sz="4" w:space="0" w:color="auto"/>
                  <w:bottom w:val="single" w:sz="4" w:space="0" w:color="auto"/>
                  <w:right w:val="single" w:sz="4" w:space="0" w:color="auto"/>
                </w:tcBorders>
                <w:shd w:val="clear" w:color="auto" w:fill="auto"/>
                <w:noWrap/>
                <w:hideMark/>
              </w:tcPr>
              <w:p w14:paraId="710E6EB3"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751034666"/>
            <w:placeholder>
              <w:docPart w:val="F65946DFC8474613AE715E2510E2C772"/>
            </w:placeholder>
            <w:showingPlcHdr/>
            <w:text/>
          </w:sdtPr>
          <w:sdtEndPr/>
          <w:sdtContent>
            <w:tc>
              <w:tcPr>
                <w:tcW w:w="1339" w:type="dxa"/>
                <w:tcBorders>
                  <w:top w:val="nil"/>
                  <w:left w:val="nil"/>
                  <w:bottom w:val="single" w:sz="4" w:space="0" w:color="auto"/>
                  <w:right w:val="single" w:sz="4" w:space="0" w:color="auto"/>
                </w:tcBorders>
                <w:shd w:val="clear" w:color="auto" w:fill="auto"/>
                <w:noWrap/>
                <w:hideMark/>
              </w:tcPr>
              <w:p w14:paraId="51B9C5A2"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899718014"/>
            <w:placeholder>
              <w:docPart w:val="00EBC8D5809A4F5794A6C4C8BB01BC00"/>
            </w:placeholder>
            <w:showingPlcHdr/>
            <w:text/>
          </w:sdtPr>
          <w:sdtEndPr/>
          <w:sdtContent>
            <w:tc>
              <w:tcPr>
                <w:tcW w:w="963" w:type="dxa"/>
                <w:tcBorders>
                  <w:top w:val="nil"/>
                  <w:left w:val="nil"/>
                  <w:bottom w:val="single" w:sz="4" w:space="0" w:color="auto"/>
                  <w:right w:val="single" w:sz="4" w:space="0" w:color="auto"/>
                </w:tcBorders>
                <w:shd w:val="clear" w:color="auto" w:fill="auto"/>
                <w:noWrap/>
                <w:hideMark/>
              </w:tcPr>
              <w:p w14:paraId="5EDFB463"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657736527"/>
            <w:placeholder>
              <w:docPart w:val="209E864A29104F5EB6B244B2088BC5CB"/>
            </w:placeholder>
            <w:showingPlcHdr/>
            <w:text/>
          </w:sdtPr>
          <w:sdtEndPr/>
          <w:sdtContent>
            <w:tc>
              <w:tcPr>
                <w:tcW w:w="963" w:type="dxa"/>
                <w:tcBorders>
                  <w:top w:val="nil"/>
                  <w:left w:val="nil"/>
                  <w:bottom w:val="single" w:sz="4" w:space="0" w:color="auto"/>
                  <w:right w:val="single" w:sz="4" w:space="0" w:color="auto"/>
                </w:tcBorders>
                <w:shd w:val="clear" w:color="auto" w:fill="auto"/>
                <w:noWrap/>
                <w:hideMark/>
              </w:tcPr>
              <w:p w14:paraId="47182051"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sdt>
          <w:sdtPr>
            <w:rPr>
              <w:rFonts w:ascii="Arial" w:hAnsi="Arial" w:cs="Arial"/>
            </w:rPr>
            <w:id w:val="-405452916"/>
            <w:placeholder>
              <w:docPart w:val="57F5D0D1A5414007B38DBFA42DE45695"/>
            </w:placeholder>
            <w:showingPlcHdr/>
            <w:text/>
          </w:sdtPr>
          <w:sdtEndPr/>
          <w:sdtContent>
            <w:tc>
              <w:tcPr>
                <w:tcW w:w="2258" w:type="dxa"/>
                <w:tcBorders>
                  <w:top w:val="nil"/>
                  <w:left w:val="nil"/>
                  <w:bottom w:val="single" w:sz="4" w:space="0" w:color="auto"/>
                  <w:right w:val="single" w:sz="4" w:space="0" w:color="auto"/>
                </w:tcBorders>
                <w:shd w:val="clear" w:color="auto" w:fill="auto"/>
                <w:noWrap/>
                <w:hideMark/>
              </w:tcPr>
              <w:p w14:paraId="039CA1EA" w14:textId="77777777" w:rsidR="00816180" w:rsidRPr="00AB7D52" w:rsidRDefault="00816180" w:rsidP="00816180">
                <w:pPr>
                  <w:rPr>
                    <w:rFonts w:ascii="Arial" w:hAnsi="Arial" w:cs="Arial"/>
                  </w:rPr>
                </w:pPr>
                <w:r w:rsidRPr="00AB7D52">
                  <w:rPr>
                    <w:rStyle w:val="PlaceholderText"/>
                    <w:rFonts w:ascii="Arial" w:hAnsi="Arial" w:cs="Arial"/>
                  </w:rPr>
                  <w:t>Click here to enter text.</w:t>
                </w:r>
              </w:p>
            </w:tc>
          </w:sdtContent>
        </w:sdt>
      </w:tr>
    </w:tbl>
    <w:p w14:paraId="2AB0E07D" w14:textId="77777777" w:rsidR="003A09AE" w:rsidRDefault="003A09AE" w:rsidP="001C2881">
      <w:pPr>
        <w:spacing w:after="0" w:line="240" w:lineRule="auto"/>
        <w:rPr>
          <w:rFonts w:ascii="Arial" w:hAnsi="Arial" w:cs="Arial"/>
        </w:rPr>
      </w:pPr>
    </w:p>
    <w:p w14:paraId="148B70E3" w14:textId="77777777" w:rsidR="00B8321B" w:rsidRPr="00AB7D52" w:rsidRDefault="00B8321B" w:rsidP="001C2881">
      <w:pPr>
        <w:spacing w:after="0" w:line="240" w:lineRule="auto"/>
        <w:rPr>
          <w:rFonts w:ascii="Arial" w:hAnsi="Arial" w:cs="Arial"/>
        </w:rPr>
      </w:pPr>
    </w:p>
    <w:p w14:paraId="2E1CF138" w14:textId="18F86AB5" w:rsidR="00D61B17" w:rsidRPr="004022A5" w:rsidRDefault="00D61B17" w:rsidP="00C407A7">
      <w:pPr>
        <w:pStyle w:val="ListParagraph"/>
        <w:numPr>
          <w:ilvl w:val="0"/>
          <w:numId w:val="6"/>
        </w:numPr>
        <w:spacing w:after="0" w:line="240" w:lineRule="auto"/>
        <w:ind w:left="450"/>
        <w:rPr>
          <w:rFonts w:ascii="Arial" w:hAnsi="Arial" w:cs="Arial"/>
          <w:b/>
          <w:bCs/>
        </w:rPr>
      </w:pPr>
      <w:r w:rsidRPr="004022A5">
        <w:rPr>
          <w:rFonts w:ascii="Arial" w:hAnsi="Arial" w:cs="Arial"/>
          <w:b/>
          <w:bCs/>
        </w:rPr>
        <w:t>Cost Eff</w:t>
      </w:r>
      <w:r w:rsidR="00F4107F" w:rsidRPr="004022A5">
        <w:rPr>
          <w:rFonts w:ascii="Arial" w:hAnsi="Arial" w:cs="Arial"/>
          <w:b/>
          <w:bCs/>
        </w:rPr>
        <w:t>iciency</w:t>
      </w:r>
    </w:p>
    <w:p w14:paraId="275EB3CF" w14:textId="77777777" w:rsidR="00D61B17" w:rsidRPr="0052792E" w:rsidRDefault="00D61B17" w:rsidP="00D61B17">
      <w:pPr>
        <w:pStyle w:val="ListParagraph"/>
        <w:spacing w:after="0" w:line="240" w:lineRule="auto"/>
        <w:rPr>
          <w:rFonts w:ascii="Arial" w:hAnsi="Arial" w:cs="Arial"/>
        </w:rPr>
      </w:pPr>
    </w:p>
    <w:p w14:paraId="7724C418" w14:textId="6A82C2F2" w:rsidR="00D61B17" w:rsidRPr="0052792E" w:rsidRDefault="00D61B17" w:rsidP="00C407A7">
      <w:pPr>
        <w:pStyle w:val="ListParagraph"/>
        <w:numPr>
          <w:ilvl w:val="0"/>
          <w:numId w:val="3"/>
        </w:numPr>
        <w:spacing w:after="0" w:line="240" w:lineRule="auto"/>
        <w:rPr>
          <w:rFonts w:ascii="Arial" w:hAnsi="Arial" w:cs="Arial"/>
        </w:rPr>
      </w:pPr>
      <w:r w:rsidRPr="0052792E">
        <w:rPr>
          <w:rFonts w:ascii="Arial" w:hAnsi="Arial" w:cs="Arial"/>
        </w:rPr>
        <w:t>What is the average cost per person served (</w:t>
      </w:r>
      <w:r w:rsidR="001223D0" w:rsidRPr="0052792E">
        <w:rPr>
          <w:rFonts w:ascii="Arial" w:hAnsi="Arial" w:cs="Arial"/>
        </w:rPr>
        <w:t>YHDP funding only</w:t>
      </w:r>
      <w:r w:rsidRPr="0052792E">
        <w:rPr>
          <w:rFonts w:ascii="Arial" w:hAnsi="Arial" w:cs="Arial"/>
        </w:rPr>
        <w:t>)?</w:t>
      </w:r>
    </w:p>
    <w:p w14:paraId="5883B9E3" w14:textId="77777777" w:rsidR="00D61B17" w:rsidRPr="0052792E" w:rsidRDefault="00D61B17" w:rsidP="00D61B17">
      <w:pPr>
        <w:spacing w:after="0" w:line="240" w:lineRule="auto"/>
        <w:rPr>
          <w:rFonts w:ascii="Arial" w:hAnsi="Arial" w:cs="Arial"/>
        </w:rPr>
      </w:pPr>
    </w:p>
    <w:p w14:paraId="507F2C54" w14:textId="324429F8" w:rsidR="00D61B17" w:rsidRPr="0052792E" w:rsidRDefault="00D61B17" w:rsidP="00C407A7">
      <w:pPr>
        <w:pStyle w:val="ListParagraph"/>
        <w:numPr>
          <w:ilvl w:val="0"/>
          <w:numId w:val="3"/>
        </w:numPr>
        <w:spacing w:after="0" w:line="240" w:lineRule="auto"/>
        <w:rPr>
          <w:rFonts w:ascii="Arial" w:hAnsi="Arial" w:cs="Arial"/>
        </w:rPr>
      </w:pPr>
      <w:r w:rsidRPr="0052792E">
        <w:rPr>
          <w:rFonts w:ascii="Arial" w:hAnsi="Arial" w:cs="Arial"/>
        </w:rPr>
        <w:lastRenderedPageBreak/>
        <w:t>What is the average cost per person served (</w:t>
      </w:r>
      <w:r w:rsidR="001223D0" w:rsidRPr="0052792E">
        <w:rPr>
          <w:rFonts w:ascii="Arial" w:hAnsi="Arial" w:cs="Arial"/>
        </w:rPr>
        <w:t>total budget including match</w:t>
      </w:r>
      <w:r w:rsidRPr="0052792E">
        <w:rPr>
          <w:rFonts w:ascii="Arial" w:hAnsi="Arial" w:cs="Arial"/>
        </w:rPr>
        <w:t>)?</w:t>
      </w:r>
    </w:p>
    <w:p w14:paraId="39D47DD0" w14:textId="77777777" w:rsidR="00D61B17" w:rsidRPr="0052792E" w:rsidRDefault="00D61B17" w:rsidP="00D61B17">
      <w:pPr>
        <w:pStyle w:val="ListParagraph"/>
        <w:rPr>
          <w:rFonts w:ascii="Arial" w:hAnsi="Arial" w:cs="Arial"/>
        </w:rPr>
      </w:pPr>
    </w:p>
    <w:p w14:paraId="5BC92395" w14:textId="77777777" w:rsidR="00D61B17" w:rsidRDefault="00D61B17" w:rsidP="009F1082">
      <w:pPr>
        <w:spacing w:after="0" w:line="240" w:lineRule="auto"/>
        <w:jc w:val="both"/>
        <w:rPr>
          <w:rFonts w:ascii="Arial" w:hAnsi="Arial" w:cs="Arial"/>
          <w:b/>
        </w:rPr>
      </w:pPr>
    </w:p>
    <w:p w14:paraId="4E66E784" w14:textId="77777777" w:rsidR="00D61B17" w:rsidRDefault="00D61B17" w:rsidP="009F1082">
      <w:pPr>
        <w:spacing w:after="0" w:line="240" w:lineRule="auto"/>
        <w:jc w:val="both"/>
        <w:rPr>
          <w:rFonts w:ascii="Arial" w:hAnsi="Arial" w:cs="Arial"/>
          <w:b/>
        </w:rPr>
      </w:pPr>
    </w:p>
    <w:p w14:paraId="7BA66F28" w14:textId="77777777" w:rsidR="009F1082" w:rsidRPr="008F6B61" w:rsidRDefault="009F1082" w:rsidP="009F1082">
      <w:pPr>
        <w:spacing w:after="0" w:line="240" w:lineRule="auto"/>
        <w:jc w:val="both"/>
        <w:rPr>
          <w:rFonts w:ascii="Arial" w:hAnsi="Arial" w:cs="Arial"/>
          <w:b/>
        </w:rPr>
      </w:pPr>
      <w:r w:rsidRPr="008F6B61">
        <w:rPr>
          <w:rFonts w:ascii="Arial" w:hAnsi="Arial" w:cs="Arial"/>
          <w:b/>
        </w:rPr>
        <w:t>SUBMISSION SUMMARY</w:t>
      </w:r>
    </w:p>
    <w:p w14:paraId="3B03399B" w14:textId="77777777" w:rsidR="009F1082" w:rsidRPr="008F6B61" w:rsidRDefault="009F1082" w:rsidP="009F1082">
      <w:pPr>
        <w:spacing w:after="0" w:line="240" w:lineRule="auto"/>
        <w:jc w:val="both"/>
        <w:rPr>
          <w:rFonts w:ascii="Arial" w:hAnsi="Arial" w:cs="Arial"/>
        </w:rPr>
      </w:pPr>
    </w:p>
    <w:p w14:paraId="05C5D4B1" w14:textId="7BE51773" w:rsidR="009F1082" w:rsidRPr="008F6B61" w:rsidRDefault="00D86284" w:rsidP="009F1082">
      <w:pPr>
        <w:spacing w:after="0" w:line="240" w:lineRule="auto"/>
        <w:jc w:val="both"/>
        <w:rPr>
          <w:rFonts w:ascii="Arial" w:hAnsi="Arial" w:cs="Arial"/>
        </w:rPr>
      </w:pPr>
      <w:r w:rsidRPr="008F6B61">
        <w:rPr>
          <w:rFonts w:ascii="Arial" w:hAnsi="Arial" w:cs="Arial"/>
        </w:rPr>
        <w:t>_____</w:t>
      </w:r>
      <w:r w:rsidRPr="008F6B61">
        <w:rPr>
          <w:rFonts w:ascii="Arial" w:hAnsi="Arial" w:cs="Arial"/>
        </w:rPr>
        <w:tab/>
      </w:r>
      <w:r w:rsidR="00005A8E">
        <w:rPr>
          <w:rFonts w:ascii="Arial" w:hAnsi="Arial" w:cs="Arial"/>
        </w:rPr>
        <w:t xml:space="preserve">Completed </w:t>
      </w:r>
      <w:r w:rsidRPr="008F6B61">
        <w:rPr>
          <w:rFonts w:ascii="Arial" w:hAnsi="Arial" w:cs="Arial"/>
        </w:rPr>
        <w:t>202</w:t>
      </w:r>
      <w:r w:rsidR="002B3CC7">
        <w:rPr>
          <w:rFonts w:ascii="Arial" w:hAnsi="Arial" w:cs="Arial"/>
        </w:rPr>
        <w:t>3</w:t>
      </w:r>
      <w:r w:rsidRPr="008F6B61">
        <w:rPr>
          <w:rFonts w:ascii="Arial" w:hAnsi="Arial" w:cs="Arial"/>
        </w:rPr>
        <w:t xml:space="preserve"> YHDP</w:t>
      </w:r>
      <w:r w:rsidR="009F1082" w:rsidRPr="008F6B61">
        <w:rPr>
          <w:rFonts w:ascii="Arial" w:hAnsi="Arial" w:cs="Arial"/>
        </w:rPr>
        <w:t xml:space="preserve"> Project Application</w:t>
      </w:r>
    </w:p>
    <w:p w14:paraId="787B1D71" w14:textId="77777777" w:rsidR="00627297" w:rsidRPr="008F6B61" w:rsidRDefault="00627297">
      <w:pPr>
        <w:spacing w:after="0" w:line="240" w:lineRule="auto"/>
        <w:jc w:val="both"/>
        <w:rPr>
          <w:rFonts w:ascii="Arial" w:hAnsi="Arial" w:cs="Arial"/>
        </w:rPr>
      </w:pPr>
    </w:p>
    <w:p w14:paraId="2625685F" w14:textId="6999A1CC" w:rsidR="00320C0C" w:rsidRPr="008F6B61" w:rsidRDefault="00320C0C" w:rsidP="00320C0C">
      <w:pPr>
        <w:spacing w:after="0" w:line="240" w:lineRule="auto"/>
        <w:jc w:val="both"/>
        <w:rPr>
          <w:rFonts w:ascii="Arial" w:hAnsi="Arial" w:cs="Arial"/>
        </w:rPr>
      </w:pPr>
      <w:r w:rsidRPr="00005A8E">
        <w:rPr>
          <w:rFonts w:ascii="Arial" w:hAnsi="Arial" w:cs="Arial"/>
        </w:rPr>
        <w:t>____</w:t>
      </w:r>
      <w:r w:rsidR="008D47FD" w:rsidRPr="00005A8E">
        <w:rPr>
          <w:rFonts w:ascii="Arial" w:hAnsi="Arial" w:cs="Arial"/>
        </w:rPr>
        <w:t>_ Attachment</w:t>
      </w:r>
      <w:r w:rsidRPr="00005A8E">
        <w:rPr>
          <w:rFonts w:ascii="Arial" w:hAnsi="Arial" w:cs="Arial"/>
        </w:rPr>
        <w:t xml:space="preserve">: </w:t>
      </w:r>
      <w:r w:rsidR="00475817" w:rsidRPr="00005A8E">
        <w:rPr>
          <w:rFonts w:ascii="Arial" w:hAnsi="Arial" w:cs="Arial"/>
        </w:rPr>
        <w:t>Provide copies of MOU</w:t>
      </w:r>
      <w:r w:rsidR="00005A8E">
        <w:rPr>
          <w:rFonts w:ascii="Arial" w:hAnsi="Arial" w:cs="Arial"/>
        </w:rPr>
        <w:t>(</w:t>
      </w:r>
      <w:r w:rsidR="00475817" w:rsidRPr="00005A8E">
        <w:rPr>
          <w:rFonts w:ascii="Arial" w:hAnsi="Arial" w:cs="Arial"/>
        </w:rPr>
        <w:t>s</w:t>
      </w:r>
      <w:r w:rsidR="00005A8E">
        <w:rPr>
          <w:rFonts w:ascii="Arial" w:hAnsi="Arial" w:cs="Arial"/>
        </w:rPr>
        <w:t>)</w:t>
      </w:r>
      <w:r w:rsidR="00475817" w:rsidRPr="00005A8E">
        <w:rPr>
          <w:rFonts w:ascii="Arial" w:hAnsi="Arial" w:cs="Arial"/>
        </w:rPr>
        <w:t xml:space="preserve"> for partners in the YHDP project application</w:t>
      </w:r>
      <w:r w:rsidR="00005A8E">
        <w:rPr>
          <w:rFonts w:ascii="Arial" w:hAnsi="Arial" w:cs="Arial"/>
        </w:rPr>
        <w:t xml:space="preserve"> (optional) </w:t>
      </w:r>
    </w:p>
    <w:p w14:paraId="0421C2C8" w14:textId="77777777" w:rsidR="009F1082" w:rsidRPr="008F6B61" w:rsidRDefault="009F1082" w:rsidP="009F1082">
      <w:pPr>
        <w:spacing w:after="0" w:line="240" w:lineRule="auto"/>
        <w:jc w:val="both"/>
        <w:rPr>
          <w:rFonts w:ascii="Arial" w:hAnsi="Arial" w:cs="Arial"/>
        </w:rPr>
      </w:pPr>
    </w:p>
    <w:p w14:paraId="1E3A23F6" w14:textId="77777777" w:rsidR="009F1082" w:rsidRPr="008F6B61" w:rsidRDefault="009F1082" w:rsidP="009F1082">
      <w:pPr>
        <w:spacing w:after="0" w:line="240" w:lineRule="auto"/>
        <w:jc w:val="both"/>
        <w:rPr>
          <w:rFonts w:ascii="Arial" w:hAnsi="Arial" w:cs="Arial"/>
        </w:rPr>
      </w:pPr>
    </w:p>
    <w:p w14:paraId="37825BC6" w14:textId="1B947CBC" w:rsidR="00AB7D52" w:rsidRDefault="00AB7D52" w:rsidP="00705102">
      <w:pPr>
        <w:spacing w:after="0" w:line="240" w:lineRule="auto"/>
        <w:jc w:val="both"/>
        <w:rPr>
          <w:rFonts w:ascii="Arial" w:hAnsi="Arial" w:cs="Arial"/>
        </w:rPr>
      </w:pPr>
      <w:r w:rsidRPr="008F6B61">
        <w:rPr>
          <w:rFonts w:ascii="Arial" w:hAnsi="Arial" w:cs="Arial"/>
        </w:rPr>
        <w:t xml:space="preserve">Please </w:t>
      </w:r>
      <w:r w:rsidR="008D47FD">
        <w:rPr>
          <w:rFonts w:ascii="Arial" w:hAnsi="Arial" w:cs="Arial"/>
        </w:rPr>
        <w:t>email</w:t>
      </w:r>
      <w:r w:rsidR="008D47FD" w:rsidRPr="008F6B61">
        <w:rPr>
          <w:rFonts w:ascii="Arial" w:hAnsi="Arial" w:cs="Arial"/>
        </w:rPr>
        <w:t xml:space="preserve"> </w:t>
      </w:r>
      <w:r w:rsidRPr="008F6B61">
        <w:rPr>
          <w:rFonts w:ascii="Arial" w:hAnsi="Arial" w:cs="Arial"/>
        </w:rPr>
        <w:t xml:space="preserve">this application form and </w:t>
      </w:r>
      <w:r w:rsidR="00FB7EF6">
        <w:rPr>
          <w:rFonts w:ascii="Arial" w:hAnsi="Arial" w:cs="Arial"/>
        </w:rPr>
        <w:t>optional</w:t>
      </w:r>
      <w:r w:rsidR="00FB7EF6" w:rsidRPr="008F6B61">
        <w:rPr>
          <w:rFonts w:ascii="Arial" w:hAnsi="Arial" w:cs="Arial"/>
        </w:rPr>
        <w:t xml:space="preserve"> </w:t>
      </w:r>
      <w:r w:rsidRPr="008F6B61">
        <w:rPr>
          <w:rFonts w:ascii="Arial" w:hAnsi="Arial" w:cs="Arial"/>
        </w:rPr>
        <w:t xml:space="preserve">attachments </w:t>
      </w:r>
      <w:r w:rsidRPr="00110E56">
        <w:rPr>
          <w:rFonts w:ascii="Arial" w:hAnsi="Arial" w:cs="Arial"/>
        </w:rPr>
        <w:t xml:space="preserve">no later than </w:t>
      </w:r>
      <w:r w:rsidR="00FC4192">
        <w:rPr>
          <w:rFonts w:ascii="Arial" w:hAnsi="Arial" w:cs="Arial"/>
          <w:b/>
        </w:rPr>
        <w:t>May 26</w:t>
      </w:r>
      <w:r w:rsidRPr="00110E56">
        <w:rPr>
          <w:rFonts w:ascii="Arial" w:hAnsi="Arial" w:cs="Arial"/>
          <w:b/>
        </w:rPr>
        <w:t>, at 5:00pm</w:t>
      </w:r>
      <w:r>
        <w:rPr>
          <w:rFonts w:ascii="Arial" w:hAnsi="Arial" w:cs="Arial"/>
          <w:b/>
        </w:rPr>
        <w:t xml:space="preserve"> to </w:t>
      </w:r>
      <w:r w:rsidR="00FC4192">
        <w:rPr>
          <w:rFonts w:ascii="Arial" w:hAnsi="Arial" w:cs="Arial"/>
          <w:b/>
        </w:rPr>
        <w:t>pmunene@cmhaonline</w:t>
      </w:r>
      <w:r>
        <w:rPr>
          <w:rFonts w:ascii="Arial" w:hAnsi="Arial" w:cs="Arial"/>
          <w:b/>
        </w:rPr>
        <w:t>.org</w:t>
      </w:r>
      <w:r w:rsidRPr="00110E56">
        <w:rPr>
          <w:rFonts w:ascii="Arial" w:hAnsi="Arial" w:cs="Arial"/>
        </w:rPr>
        <w:t xml:space="preserve"> </w:t>
      </w:r>
      <w:proofErr w:type="gramStart"/>
      <w:r w:rsidRPr="00110E56">
        <w:rPr>
          <w:rFonts w:ascii="Arial" w:hAnsi="Arial" w:cs="Arial"/>
        </w:rPr>
        <w:t>in order to</w:t>
      </w:r>
      <w:proofErr w:type="gramEnd"/>
      <w:r w:rsidRPr="00110E56">
        <w:rPr>
          <w:rFonts w:ascii="Arial" w:hAnsi="Arial" w:cs="Arial"/>
        </w:rPr>
        <w:t xml:space="preserve"> be considered</w:t>
      </w:r>
      <w:r>
        <w:rPr>
          <w:rFonts w:ascii="Arial" w:hAnsi="Arial" w:cs="Arial"/>
        </w:rPr>
        <w:t xml:space="preserve">. </w:t>
      </w:r>
    </w:p>
    <w:p w14:paraId="1F0798BE" w14:textId="77777777" w:rsidR="00AB7D52" w:rsidRDefault="00AB7D52" w:rsidP="00705102">
      <w:pPr>
        <w:spacing w:after="0" w:line="240" w:lineRule="auto"/>
        <w:jc w:val="both"/>
        <w:rPr>
          <w:rFonts w:ascii="Arial" w:hAnsi="Arial" w:cs="Arial"/>
        </w:rPr>
      </w:pPr>
    </w:p>
    <w:p w14:paraId="017B7463" w14:textId="77777777" w:rsidR="00AB7D52" w:rsidRDefault="00AB7D52" w:rsidP="00705102">
      <w:pPr>
        <w:spacing w:after="0" w:line="240" w:lineRule="auto"/>
        <w:jc w:val="both"/>
        <w:rPr>
          <w:rFonts w:ascii="Arial" w:hAnsi="Arial" w:cs="Arial"/>
        </w:rPr>
      </w:pPr>
    </w:p>
    <w:p w14:paraId="66B8A632" w14:textId="77777777" w:rsidR="00B6522C" w:rsidRPr="008F6B61" w:rsidRDefault="00B6522C" w:rsidP="00705102">
      <w:pPr>
        <w:spacing w:after="0" w:line="240" w:lineRule="auto"/>
        <w:jc w:val="both"/>
        <w:rPr>
          <w:rFonts w:ascii="Arial" w:hAnsi="Arial" w:cs="Arial"/>
        </w:rPr>
      </w:pPr>
    </w:p>
    <w:sectPr w:rsidR="00B6522C" w:rsidRPr="008F6B61" w:rsidSect="001B426F">
      <w:headerReference w:type="default" r:id="rId15"/>
      <w:footerReference w:type="default" r:id="rId16"/>
      <w:pgSz w:w="12240" w:h="15840"/>
      <w:pgMar w:top="720" w:right="1080" w:bottom="39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72785" w14:textId="77777777" w:rsidR="00D82509" w:rsidRDefault="00D82509" w:rsidP="001C2881">
      <w:pPr>
        <w:spacing w:after="0" w:line="240" w:lineRule="auto"/>
      </w:pPr>
      <w:r>
        <w:separator/>
      </w:r>
    </w:p>
  </w:endnote>
  <w:endnote w:type="continuationSeparator" w:id="0">
    <w:p w14:paraId="193229F1" w14:textId="77777777" w:rsidR="00D82509" w:rsidRDefault="00D82509" w:rsidP="001C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1383" w14:textId="6E58D792" w:rsidR="00282DFE" w:rsidRPr="00FB1CB9" w:rsidRDefault="00282DFE" w:rsidP="00FB1CB9">
    <w:pPr>
      <w:pStyle w:val="Footer"/>
      <w:jc w:val="center"/>
      <w:rPr>
        <w:rFonts w:ascii="Arial" w:hAnsi="Arial" w:cs="Arial"/>
        <w:b/>
        <w:sz w:val="20"/>
        <w:szCs w:val="20"/>
      </w:rPr>
    </w:pPr>
    <w:r w:rsidRPr="00FB1CB9">
      <w:rPr>
        <w:rFonts w:ascii="Arial" w:eastAsia="Arial" w:hAnsi="Arial" w:cs="Arial"/>
        <w:noProof/>
      </w:rPr>
      <w:drawing>
        <wp:anchor distT="0" distB="0" distL="0" distR="0" simplePos="0" relativeHeight="251665408" behindDoc="1" locked="0" layoutInCell="1" allowOverlap="1" wp14:anchorId="2F20EB0A" wp14:editId="1CE5A13F">
          <wp:simplePos x="0" y="0"/>
          <wp:positionH relativeFrom="margin">
            <wp:align>right</wp:align>
          </wp:positionH>
          <wp:positionV relativeFrom="page">
            <wp:posOffset>9370060</wp:posOffset>
          </wp:positionV>
          <wp:extent cx="5944234" cy="24129"/>
          <wp:effectExtent l="0" t="0" r="0" b="0"/>
          <wp:wrapNone/>
          <wp:docPr id="20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5944234" cy="24129"/>
                  </a:xfrm>
                  <a:prstGeom prst="rect">
                    <a:avLst/>
                  </a:prstGeom>
                </pic:spPr>
              </pic:pic>
            </a:graphicData>
          </a:graphic>
        </wp:anchor>
      </w:drawing>
    </w:r>
    <w:r w:rsidRPr="00110E56">
      <w:rPr>
        <w:rFonts w:ascii="Arial" w:hAnsi="Arial" w:cs="Arial"/>
        <w:b/>
        <w:sz w:val="20"/>
        <w:szCs w:val="20"/>
      </w:rPr>
      <w:t xml:space="preserve">Youth Homelessness Demonstration Program Application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286B3" w14:textId="77777777" w:rsidR="00D82509" w:rsidRDefault="00D82509" w:rsidP="001C2881">
      <w:pPr>
        <w:spacing w:after="0" w:line="240" w:lineRule="auto"/>
      </w:pPr>
      <w:r>
        <w:separator/>
      </w:r>
    </w:p>
  </w:footnote>
  <w:footnote w:type="continuationSeparator" w:id="0">
    <w:p w14:paraId="3F3A49C3" w14:textId="77777777" w:rsidR="00D82509" w:rsidRDefault="00D82509" w:rsidP="001C2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29B5" w14:textId="1327BF08" w:rsidR="00282DFE" w:rsidRPr="00110E56" w:rsidRDefault="00282DFE">
    <w:pPr>
      <w:pStyle w:val="Head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596"/>
    <w:multiLevelType w:val="hybridMultilevel"/>
    <w:tmpl w:val="4EE40592"/>
    <w:lvl w:ilvl="0" w:tplc="D9DC4562">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3631EB"/>
    <w:multiLevelType w:val="hybridMultilevel"/>
    <w:tmpl w:val="88BAC208"/>
    <w:lvl w:ilvl="0" w:tplc="2578C20C">
      <w:start w:val="1"/>
      <w:numFmt w:val="decimal"/>
      <w:lvlText w:val="%1."/>
      <w:lvlJc w:val="left"/>
      <w:pPr>
        <w:ind w:left="1260" w:hanging="720"/>
      </w:pPr>
      <w:rPr>
        <w:rFonts w:ascii="Arial" w:eastAsiaTheme="minorHAnsi" w:hAnsi="Arial" w:cs="Arial"/>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27382"/>
    <w:multiLevelType w:val="hybridMultilevel"/>
    <w:tmpl w:val="39D61A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45BB1"/>
    <w:multiLevelType w:val="hybridMultilevel"/>
    <w:tmpl w:val="69320038"/>
    <w:lvl w:ilvl="0" w:tplc="E35A8F72">
      <w:start w:val="1"/>
      <w:numFmt w:val="decimal"/>
      <w:lvlText w:val="%1."/>
      <w:lvlJc w:val="left"/>
      <w:pPr>
        <w:ind w:left="810" w:hanging="360"/>
      </w:pPr>
      <w:rPr>
        <w:rFonts w:eastAsiaTheme="minorHAnsi" w:hint="default"/>
        <w:b/>
      </w:rPr>
    </w:lvl>
    <w:lvl w:ilvl="1" w:tplc="CB10C10E">
      <w:start w:val="1"/>
      <w:numFmt w:val="lowerLetter"/>
      <w:lvlText w:val="%2."/>
      <w:lvlJc w:val="left"/>
      <w:pPr>
        <w:ind w:left="1530" w:hanging="360"/>
      </w:pPr>
      <w:rPr>
        <w:b w:val="0"/>
        <w:bCs/>
      </w:rPr>
    </w:lvl>
    <w:lvl w:ilvl="2" w:tplc="CDAAA748">
      <w:start w:val="1"/>
      <w:numFmt w:val="upperLetter"/>
      <w:lvlText w:val="%3."/>
      <w:lvlJc w:val="left"/>
      <w:pPr>
        <w:ind w:left="243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4C14006"/>
    <w:multiLevelType w:val="hybridMultilevel"/>
    <w:tmpl w:val="A04E6DAE"/>
    <w:lvl w:ilvl="0" w:tplc="DD661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A62C92"/>
    <w:multiLevelType w:val="hybridMultilevel"/>
    <w:tmpl w:val="FF7CF670"/>
    <w:lvl w:ilvl="0" w:tplc="F9E66FB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EE75480"/>
    <w:multiLevelType w:val="hybridMultilevel"/>
    <w:tmpl w:val="FF04CD0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7" w15:restartNumberingAfterBreak="0">
    <w:nsid w:val="429333DD"/>
    <w:multiLevelType w:val="hybridMultilevel"/>
    <w:tmpl w:val="DA4ADE66"/>
    <w:lvl w:ilvl="0" w:tplc="7BF49CA4">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0571824">
    <w:abstractNumId w:val="1"/>
  </w:num>
  <w:num w:numId="2" w16cid:durableId="242489559">
    <w:abstractNumId w:val="7"/>
  </w:num>
  <w:num w:numId="3" w16cid:durableId="2066487906">
    <w:abstractNumId w:val="4"/>
  </w:num>
  <w:num w:numId="4" w16cid:durableId="294607468">
    <w:abstractNumId w:val="3"/>
  </w:num>
  <w:num w:numId="5" w16cid:durableId="2089421968">
    <w:abstractNumId w:val="2"/>
  </w:num>
  <w:num w:numId="6" w16cid:durableId="35273954">
    <w:abstractNumId w:val="0"/>
  </w:num>
  <w:num w:numId="7" w16cid:durableId="1454405255">
    <w:abstractNumId w:val="5"/>
  </w:num>
  <w:num w:numId="8" w16cid:durableId="1743675893">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lie Metzger-Smit">
    <w15:presenceInfo w15:providerId="AD" w15:userId="S::nmetzger-smit@tacinc.org::c6a23cf2-4692-4a00-9ecc-56fbff40cf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43B"/>
    <w:rsid w:val="00000165"/>
    <w:rsid w:val="00002045"/>
    <w:rsid w:val="00002089"/>
    <w:rsid w:val="00002196"/>
    <w:rsid w:val="00003C02"/>
    <w:rsid w:val="00004210"/>
    <w:rsid w:val="000057CD"/>
    <w:rsid w:val="00005987"/>
    <w:rsid w:val="00005A8E"/>
    <w:rsid w:val="00006475"/>
    <w:rsid w:val="00006D27"/>
    <w:rsid w:val="000073EF"/>
    <w:rsid w:val="0000742B"/>
    <w:rsid w:val="0001206A"/>
    <w:rsid w:val="000152EF"/>
    <w:rsid w:val="00015653"/>
    <w:rsid w:val="00015EFF"/>
    <w:rsid w:val="000165BF"/>
    <w:rsid w:val="00016735"/>
    <w:rsid w:val="00016B42"/>
    <w:rsid w:val="00016CB6"/>
    <w:rsid w:val="00021F1B"/>
    <w:rsid w:val="00022048"/>
    <w:rsid w:val="00023194"/>
    <w:rsid w:val="00023596"/>
    <w:rsid w:val="00024E3D"/>
    <w:rsid w:val="0002542D"/>
    <w:rsid w:val="000271D7"/>
    <w:rsid w:val="00027BC3"/>
    <w:rsid w:val="00031137"/>
    <w:rsid w:val="00031404"/>
    <w:rsid w:val="00032C1F"/>
    <w:rsid w:val="00032EA8"/>
    <w:rsid w:val="00032EB9"/>
    <w:rsid w:val="000345C9"/>
    <w:rsid w:val="00034C6F"/>
    <w:rsid w:val="00036F15"/>
    <w:rsid w:val="000377DB"/>
    <w:rsid w:val="0003781C"/>
    <w:rsid w:val="00037E8C"/>
    <w:rsid w:val="0004198F"/>
    <w:rsid w:val="00041E15"/>
    <w:rsid w:val="00041E47"/>
    <w:rsid w:val="00042676"/>
    <w:rsid w:val="00043BD0"/>
    <w:rsid w:val="0004523A"/>
    <w:rsid w:val="00047DA4"/>
    <w:rsid w:val="0005013B"/>
    <w:rsid w:val="00051832"/>
    <w:rsid w:val="0005282E"/>
    <w:rsid w:val="000535A0"/>
    <w:rsid w:val="00053F89"/>
    <w:rsid w:val="00053FC0"/>
    <w:rsid w:val="00055BC4"/>
    <w:rsid w:val="00057373"/>
    <w:rsid w:val="00057516"/>
    <w:rsid w:val="00057EE6"/>
    <w:rsid w:val="00061ABB"/>
    <w:rsid w:val="00063AF9"/>
    <w:rsid w:val="0006481D"/>
    <w:rsid w:val="00064DDE"/>
    <w:rsid w:val="00064E78"/>
    <w:rsid w:val="000666C2"/>
    <w:rsid w:val="00067103"/>
    <w:rsid w:val="00067925"/>
    <w:rsid w:val="0007013E"/>
    <w:rsid w:val="0007257E"/>
    <w:rsid w:val="00073564"/>
    <w:rsid w:val="000736CF"/>
    <w:rsid w:val="000756E1"/>
    <w:rsid w:val="00080A36"/>
    <w:rsid w:val="00080E95"/>
    <w:rsid w:val="0008114D"/>
    <w:rsid w:val="00082429"/>
    <w:rsid w:val="00082CC4"/>
    <w:rsid w:val="00083499"/>
    <w:rsid w:val="00083D0C"/>
    <w:rsid w:val="00084A10"/>
    <w:rsid w:val="000852C6"/>
    <w:rsid w:val="00085350"/>
    <w:rsid w:val="000855FB"/>
    <w:rsid w:val="00085C07"/>
    <w:rsid w:val="000862C9"/>
    <w:rsid w:val="00086F15"/>
    <w:rsid w:val="0009017C"/>
    <w:rsid w:val="000902F1"/>
    <w:rsid w:val="00091740"/>
    <w:rsid w:val="0009244D"/>
    <w:rsid w:val="000935E4"/>
    <w:rsid w:val="00093D20"/>
    <w:rsid w:val="00094956"/>
    <w:rsid w:val="00096DC0"/>
    <w:rsid w:val="000973C2"/>
    <w:rsid w:val="000976BC"/>
    <w:rsid w:val="000A03AE"/>
    <w:rsid w:val="000A05B5"/>
    <w:rsid w:val="000A0944"/>
    <w:rsid w:val="000A24F0"/>
    <w:rsid w:val="000A316F"/>
    <w:rsid w:val="000A3982"/>
    <w:rsid w:val="000A3DDA"/>
    <w:rsid w:val="000A4C62"/>
    <w:rsid w:val="000A5943"/>
    <w:rsid w:val="000A661A"/>
    <w:rsid w:val="000A6F97"/>
    <w:rsid w:val="000B0E8E"/>
    <w:rsid w:val="000B3A49"/>
    <w:rsid w:val="000B3E99"/>
    <w:rsid w:val="000B5511"/>
    <w:rsid w:val="000B5A24"/>
    <w:rsid w:val="000B5E1F"/>
    <w:rsid w:val="000B77EB"/>
    <w:rsid w:val="000C0139"/>
    <w:rsid w:val="000C12AD"/>
    <w:rsid w:val="000C15EC"/>
    <w:rsid w:val="000C1E2D"/>
    <w:rsid w:val="000C23CC"/>
    <w:rsid w:val="000C256E"/>
    <w:rsid w:val="000C270A"/>
    <w:rsid w:val="000C3C80"/>
    <w:rsid w:val="000C660B"/>
    <w:rsid w:val="000C7303"/>
    <w:rsid w:val="000C7B2A"/>
    <w:rsid w:val="000D071F"/>
    <w:rsid w:val="000D12FB"/>
    <w:rsid w:val="000D266D"/>
    <w:rsid w:val="000D26EB"/>
    <w:rsid w:val="000D2FC0"/>
    <w:rsid w:val="000D51B5"/>
    <w:rsid w:val="000D5FEA"/>
    <w:rsid w:val="000D60DA"/>
    <w:rsid w:val="000D6CEF"/>
    <w:rsid w:val="000D7774"/>
    <w:rsid w:val="000D7E96"/>
    <w:rsid w:val="000E0033"/>
    <w:rsid w:val="000E0AA2"/>
    <w:rsid w:val="000E1D71"/>
    <w:rsid w:val="000E1EA2"/>
    <w:rsid w:val="000E2CAD"/>
    <w:rsid w:val="000E3AB8"/>
    <w:rsid w:val="000E4687"/>
    <w:rsid w:val="000E5603"/>
    <w:rsid w:val="000E5779"/>
    <w:rsid w:val="000E6635"/>
    <w:rsid w:val="000E6661"/>
    <w:rsid w:val="000E68E6"/>
    <w:rsid w:val="000E6AA9"/>
    <w:rsid w:val="000E6C30"/>
    <w:rsid w:val="000E6FAD"/>
    <w:rsid w:val="000E7210"/>
    <w:rsid w:val="000F0483"/>
    <w:rsid w:val="000F0A07"/>
    <w:rsid w:val="000F29BF"/>
    <w:rsid w:val="000F2C74"/>
    <w:rsid w:val="000F36FF"/>
    <w:rsid w:val="000F39BD"/>
    <w:rsid w:val="000F4185"/>
    <w:rsid w:val="000F4FC8"/>
    <w:rsid w:val="000F6F8A"/>
    <w:rsid w:val="000F7191"/>
    <w:rsid w:val="000F7594"/>
    <w:rsid w:val="000F7CB9"/>
    <w:rsid w:val="000F7EA8"/>
    <w:rsid w:val="0010172D"/>
    <w:rsid w:val="00101FB1"/>
    <w:rsid w:val="00102DE3"/>
    <w:rsid w:val="00103D8B"/>
    <w:rsid w:val="001056AF"/>
    <w:rsid w:val="001059BC"/>
    <w:rsid w:val="00105DCE"/>
    <w:rsid w:val="00105DD3"/>
    <w:rsid w:val="00106840"/>
    <w:rsid w:val="00106F30"/>
    <w:rsid w:val="00107831"/>
    <w:rsid w:val="00107CCD"/>
    <w:rsid w:val="00110E56"/>
    <w:rsid w:val="00113D80"/>
    <w:rsid w:val="00114ED2"/>
    <w:rsid w:val="001166FA"/>
    <w:rsid w:val="00116DAB"/>
    <w:rsid w:val="0012175B"/>
    <w:rsid w:val="00121F48"/>
    <w:rsid w:val="001223D0"/>
    <w:rsid w:val="00123B72"/>
    <w:rsid w:val="0012411A"/>
    <w:rsid w:val="00125A83"/>
    <w:rsid w:val="00125CFE"/>
    <w:rsid w:val="001266DE"/>
    <w:rsid w:val="0012695E"/>
    <w:rsid w:val="00126D04"/>
    <w:rsid w:val="00127205"/>
    <w:rsid w:val="00127606"/>
    <w:rsid w:val="00131F0F"/>
    <w:rsid w:val="00132193"/>
    <w:rsid w:val="00132D25"/>
    <w:rsid w:val="0013338A"/>
    <w:rsid w:val="00133E34"/>
    <w:rsid w:val="00134706"/>
    <w:rsid w:val="00134AD6"/>
    <w:rsid w:val="00134DED"/>
    <w:rsid w:val="00135D11"/>
    <w:rsid w:val="00136EAD"/>
    <w:rsid w:val="0014442E"/>
    <w:rsid w:val="001449F8"/>
    <w:rsid w:val="00145E22"/>
    <w:rsid w:val="001462B5"/>
    <w:rsid w:val="00146808"/>
    <w:rsid w:val="00146B0E"/>
    <w:rsid w:val="00152D79"/>
    <w:rsid w:val="001530B4"/>
    <w:rsid w:val="00153DD2"/>
    <w:rsid w:val="00155FE5"/>
    <w:rsid w:val="0015666A"/>
    <w:rsid w:val="00162A3B"/>
    <w:rsid w:val="001638E6"/>
    <w:rsid w:val="00163E41"/>
    <w:rsid w:val="001642C2"/>
    <w:rsid w:val="00164B01"/>
    <w:rsid w:val="00164BCD"/>
    <w:rsid w:val="00165BFE"/>
    <w:rsid w:val="0016694C"/>
    <w:rsid w:val="00167CFD"/>
    <w:rsid w:val="00171073"/>
    <w:rsid w:val="00171131"/>
    <w:rsid w:val="001718A1"/>
    <w:rsid w:val="00172279"/>
    <w:rsid w:val="00172991"/>
    <w:rsid w:val="00173679"/>
    <w:rsid w:val="00173D2E"/>
    <w:rsid w:val="001746E3"/>
    <w:rsid w:val="00174D80"/>
    <w:rsid w:val="0017675D"/>
    <w:rsid w:val="00177778"/>
    <w:rsid w:val="0018254A"/>
    <w:rsid w:val="00182C1F"/>
    <w:rsid w:val="00182DB2"/>
    <w:rsid w:val="00182F26"/>
    <w:rsid w:val="001837A8"/>
    <w:rsid w:val="00186D1D"/>
    <w:rsid w:val="0019016F"/>
    <w:rsid w:val="00191C2A"/>
    <w:rsid w:val="001922ED"/>
    <w:rsid w:val="00192524"/>
    <w:rsid w:val="00193F84"/>
    <w:rsid w:val="00194BF2"/>
    <w:rsid w:val="00195B1D"/>
    <w:rsid w:val="00195B5F"/>
    <w:rsid w:val="00195C7D"/>
    <w:rsid w:val="00196307"/>
    <w:rsid w:val="00197A07"/>
    <w:rsid w:val="001A0B47"/>
    <w:rsid w:val="001A0DD2"/>
    <w:rsid w:val="001A2E62"/>
    <w:rsid w:val="001A4918"/>
    <w:rsid w:val="001A5C16"/>
    <w:rsid w:val="001A6116"/>
    <w:rsid w:val="001B06ED"/>
    <w:rsid w:val="001B1031"/>
    <w:rsid w:val="001B426F"/>
    <w:rsid w:val="001B4818"/>
    <w:rsid w:val="001B4C78"/>
    <w:rsid w:val="001B4E78"/>
    <w:rsid w:val="001B4FC4"/>
    <w:rsid w:val="001B55BC"/>
    <w:rsid w:val="001B6D21"/>
    <w:rsid w:val="001B6F33"/>
    <w:rsid w:val="001B7782"/>
    <w:rsid w:val="001B7960"/>
    <w:rsid w:val="001B7A75"/>
    <w:rsid w:val="001B7F75"/>
    <w:rsid w:val="001C02B8"/>
    <w:rsid w:val="001C0829"/>
    <w:rsid w:val="001C104E"/>
    <w:rsid w:val="001C13EE"/>
    <w:rsid w:val="001C2331"/>
    <w:rsid w:val="001C246E"/>
    <w:rsid w:val="001C2881"/>
    <w:rsid w:val="001C2F1C"/>
    <w:rsid w:val="001C3657"/>
    <w:rsid w:val="001C40B5"/>
    <w:rsid w:val="001C67AA"/>
    <w:rsid w:val="001C7A41"/>
    <w:rsid w:val="001D0FA0"/>
    <w:rsid w:val="001D10B2"/>
    <w:rsid w:val="001D134E"/>
    <w:rsid w:val="001D1EB6"/>
    <w:rsid w:val="001D2403"/>
    <w:rsid w:val="001D2DBF"/>
    <w:rsid w:val="001D31BD"/>
    <w:rsid w:val="001D339C"/>
    <w:rsid w:val="001D38B6"/>
    <w:rsid w:val="001D468A"/>
    <w:rsid w:val="001D6805"/>
    <w:rsid w:val="001D70C4"/>
    <w:rsid w:val="001D7383"/>
    <w:rsid w:val="001E015D"/>
    <w:rsid w:val="001E0982"/>
    <w:rsid w:val="001E19A8"/>
    <w:rsid w:val="001E257B"/>
    <w:rsid w:val="001E2E7B"/>
    <w:rsid w:val="001E4D98"/>
    <w:rsid w:val="001E542F"/>
    <w:rsid w:val="001E5502"/>
    <w:rsid w:val="001E5870"/>
    <w:rsid w:val="001E6A22"/>
    <w:rsid w:val="001E6F6C"/>
    <w:rsid w:val="001E7A82"/>
    <w:rsid w:val="001F1548"/>
    <w:rsid w:val="001F1A2C"/>
    <w:rsid w:val="001F1B04"/>
    <w:rsid w:val="001F276C"/>
    <w:rsid w:val="001F3E84"/>
    <w:rsid w:val="001F3F18"/>
    <w:rsid w:val="001F4443"/>
    <w:rsid w:val="001F4F5B"/>
    <w:rsid w:val="001F53D6"/>
    <w:rsid w:val="002005D9"/>
    <w:rsid w:val="0020183F"/>
    <w:rsid w:val="00201D5D"/>
    <w:rsid w:val="00201F70"/>
    <w:rsid w:val="0020273D"/>
    <w:rsid w:val="002052C4"/>
    <w:rsid w:val="00205A96"/>
    <w:rsid w:val="00206405"/>
    <w:rsid w:val="00207842"/>
    <w:rsid w:val="0021184A"/>
    <w:rsid w:val="002125B1"/>
    <w:rsid w:val="002131D2"/>
    <w:rsid w:val="00213BC8"/>
    <w:rsid w:val="00213C5C"/>
    <w:rsid w:val="00213CE3"/>
    <w:rsid w:val="002140AD"/>
    <w:rsid w:val="0021410C"/>
    <w:rsid w:val="002144C7"/>
    <w:rsid w:val="00215593"/>
    <w:rsid w:val="00215609"/>
    <w:rsid w:val="00215F6B"/>
    <w:rsid w:val="00216595"/>
    <w:rsid w:val="002167DA"/>
    <w:rsid w:val="00216D84"/>
    <w:rsid w:val="00217060"/>
    <w:rsid w:val="00217A63"/>
    <w:rsid w:val="00217BC5"/>
    <w:rsid w:val="00217DFA"/>
    <w:rsid w:val="00217EBF"/>
    <w:rsid w:val="0022007F"/>
    <w:rsid w:val="002200AB"/>
    <w:rsid w:val="002204B6"/>
    <w:rsid w:val="00221329"/>
    <w:rsid w:val="00222DF3"/>
    <w:rsid w:val="00222F97"/>
    <w:rsid w:val="00223FB8"/>
    <w:rsid w:val="00227F93"/>
    <w:rsid w:val="00230B9B"/>
    <w:rsid w:val="002321C1"/>
    <w:rsid w:val="00234E7D"/>
    <w:rsid w:val="0023501A"/>
    <w:rsid w:val="00235382"/>
    <w:rsid w:val="00236E31"/>
    <w:rsid w:val="0023723B"/>
    <w:rsid w:val="00237AE8"/>
    <w:rsid w:val="00240724"/>
    <w:rsid w:val="0024278F"/>
    <w:rsid w:val="00243302"/>
    <w:rsid w:val="002450E1"/>
    <w:rsid w:val="002452D3"/>
    <w:rsid w:val="00245AAE"/>
    <w:rsid w:val="002464E1"/>
    <w:rsid w:val="00246708"/>
    <w:rsid w:val="002467C6"/>
    <w:rsid w:val="00246D4B"/>
    <w:rsid w:val="00247E37"/>
    <w:rsid w:val="00250385"/>
    <w:rsid w:val="0025065E"/>
    <w:rsid w:val="00250E6B"/>
    <w:rsid w:val="00251927"/>
    <w:rsid w:val="00251D4A"/>
    <w:rsid w:val="00251FC9"/>
    <w:rsid w:val="00254490"/>
    <w:rsid w:val="002558F0"/>
    <w:rsid w:val="00256399"/>
    <w:rsid w:val="0026078F"/>
    <w:rsid w:val="002637E5"/>
    <w:rsid w:val="002639BB"/>
    <w:rsid w:val="00263AAF"/>
    <w:rsid w:val="00263D28"/>
    <w:rsid w:val="00264AC9"/>
    <w:rsid w:val="00265D80"/>
    <w:rsid w:val="0026631E"/>
    <w:rsid w:val="002670A9"/>
    <w:rsid w:val="00267FD6"/>
    <w:rsid w:val="00272413"/>
    <w:rsid w:val="00272D82"/>
    <w:rsid w:val="00273087"/>
    <w:rsid w:val="00273E88"/>
    <w:rsid w:val="00275477"/>
    <w:rsid w:val="002755C8"/>
    <w:rsid w:val="0027570D"/>
    <w:rsid w:val="0027625D"/>
    <w:rsid w:val="00277704"/>
    <w:rsid w:val="002812AD"/>
    <w:rsid w:val="00281FEE"/>
    <w:rsid w:val="00282DFE"/>
    <w:rsid w:val="00283241"/>
    <w:rsid w:val="002832F2"/>
    <w:rsid w:val="00284955"/>
    <w:rsid w:val="00286041"/>
    <w:rsid w:val="00286C5D"/>
    <w:rsid w:val="0028722B"/>
    <w:rsid w:val="00287888"/>
    <w:rsid w:val="00292482"/>
    <w:rsid w:val="00292936"/>
    <w:rsid w:val="00292DFA"/>
    <w:rsid w:val="00293370"/>
    <w:rsid w:val="0029363B"/>
    <w:rsid w:val="00293C67"/>
    <w:rsid w:val="00293CC0"/>
    <w:rsid w:val="002940FA"/>
    <w:rsid w:val="00294168"/>
    <w:rsid w:val="0029460D"/>
    <w:rsid w:val="00296CF5"/>
    <w:rsid w:val="00296D5C"/>
    <w:rsid w:val="002A06B7"/>
    <w:rsid w:val="002A104D"/>
    <w:rsid w:val="002A11C4"/>
    <w:rsid w:val="002A1C12"/>
    <w:rsid w:val="002A38A0"/>
    <w:rsid w:val="002A5176"/>
    <w:rsid w:val="002A6831"/>
    <w:rsid w:val="002A6DBB"/>
    <w:rsid w:val="002A7203"/>
    <w:rsid w:val="002B183F"/>
    <w:rsid w:val="002B29F7"/>
    <w:rsid w:val="002B2BB1"/>
    <w:rsid w:val="002B3152"/>
    <w:rsid w:val="002B3CC7"/>
    <w:rsid w:val="002B45C2"/>
    <w:rsid w:val="002B67F9"/>
    <w:rsid w:val="002B7C9E"/>
    <w:rsid w:val="002C02D2"/>
    <w:rsid w:val="002C0BC3"/>
    <w:rsid w:val="002C0E68"/>
    <w:rsid w:val="002C1F53"/>
    <w:rsid w:val="002C21A2"/>
    <w:rsid w:val="002C2FDE"/>
    <w:rsid w:val="002C3F2C"/>
    <w:rsid w:val="002C471B"/>
    <w:rsid w:val="002C67D1"/>
    <w:rsid w:val="002C73D9"/>
    <w:rsid w:val="002C7587"/>
    <w:rsid w:val="002C776F"/>
    <w:rsid w:val="002C7859"/>
    <w:rsid w:val="002C7928"/>
    <w:rsid w:val="002D0EC9"/>
    <w:rsid w:val="002D1204"/>
    <w:rsid w:val="002D14C3"/>
    <w:rsid w:val="002D3DE8"/>
    <w:rsid w:val="002D3EEF"/>
    <w:rsid w:val="002D6871"/>
    <w:rsid w:val="002D68CD"/>
    <w:rsid w:val="002D6CFE"/>
    <w:rsid w:val="002D7844"/>
    <w:rsid w:val="002E2B44"/>
    <w:rsid w:val="002E349E"/>
    <w:rsid w:val="002E46A8"/>
    <w:rsid w:val="002E55EA"/>
    <w:rsid w:val="002E70C2"/>
    <w:rsid w:val="002E77D5"/>
    <w:rsid w:val="002F0284"/>
    <w:rsid w:val="002F0847"/>
    <w:rsid w:val="002F202F"/>
    <w:rsid w:val="002F22B4"/>
    <w:rsid w:val="002F2580"/>
    <w:rsid w:val="002F3A6F"/>
    <w:rsid w:val="002F3AE0"/>
    <w:rsid w:val="002F4311"/>
    <w:rsid w:val="002F4425"/>
    <w:rsid w:val="002F4C3F"/>
    <w:rsid w:val="002F79DD"/>
    <w:rsid w:val="003008A8"/>
    <w:rsid w:val="0030152D"/>
    <w:rsid w:val="00301EA5"/>
    <w:rsid w:val="00302604"/>
    <w:rsid w:val="0030270E"/>
    <w:rsid w:val="003027FC"/>
    <w:rsid w:val="0030280E"/>
    <w:rsid w:val="00303AA5"/>
    <w:rsid w:val="00303FE1"/>
    <w:rsid w:val="00304B76"/>
    <w:rsid w:val="00304CB8"/>
    <w:rsid w:val="0030503C"/>
    <w:rsid w:val="003061FF"/>
    <w:rsid w:val="003114D0"/>
    <w:rsid w:val="003126C1"/>
    <w:rsid w:val="00315521"/>
    <w:rsid w:val="003208EE"/>
    <w:rsid w:val="00320C0C"/>
    <w:rsid w:val="00320F50"/>
    <w:rsid w:val="003217E5"/>
    <w:rsid w:val="00321DE0"/>
    <w:rsid w:val="00323782"/>
    <w:rsid w:val="00323D0E"/>
    <w:rsid w:val="00324763"/>
    <w:rsid w:val="00325173"/>
    <w:rsid w:val="00326325"/>
    <w:rsid w:val="00326B91"/>
    <w:rsid w:val="003273A1"/>
    <w:rsid w:val="00327671"/>
    <w:rsid w:val="00327919"/>
    <w:rsid w:val="003307C7"/>
    <w:rsid w:val="003321B7"/>
    <w:rsid w:val="00333370"/>
    <w:rsid w:val="00333CBF"/>
    <w:rsid w:val="0033486F"/>
    <w:rsid w:val="00335152"/>
    <w:rsid w:val="00335AE6"/>
    <w:rsid w:val="00335D19"/>
    <w:rsid w:val="00336595"/>
    <w:rsid w:val="0033741D"/>
    <w:rsid w:val="00340441"/>
    <w:rsid w:val="00342737"/>
    <w:rsid w:val="00343AD6"/>
    <w:rsid w:val="00345CA1"/>
    <w:rsid w:val="00345DB5"/>
    <w:rsid w:val="003463B9"/>
    <w:rsid w:val="00346738"/>
    <w:rsid w:val="0034719D"/>
    <w:rsid w:val="00347537"/>
    <w:rsid w:val="00350C6D"/>
    <w:rsid w:val="00350D9C"/>
    <w:rsid w:val="0035142E"/>
    <w:rsid w:val="00351507"/>
    <w:rsid w:val="00352F97"/>
    <w:rsid w:val="00353AE9"/>
    <w:rsid w:val="0035448B"/>
    <w:rsid w:val="00355D8F"/>
    <w:rsid w:val="00355DEF"/>
    <w:rsid w:val="00356493"/>
    <w:rsid w:val="003566C8"/>
    <w:rsid w:val="00356D85"/>
    <w:rsid w:val="00357146"/>
    <w:rsid w:val="003577BF"/>
    <w:rsid w:val="00360D64"/>
    <w:rsid w:val="00361469"/>
    <w:rsid w:val="00361C37"/>
    <w:rsid w:val="00361DF4"/>
    <w:rsid w:val="00363485"/>
    <w:rsid w:val="00363C73"/>
    <w:rsid w:val="00366BF9"/>
    <w:rsid w:val="00371F3D"/>
    <w:rsid w:val="00372425"/>
    <w:rsid w:val="00372A67"/>
    <w:rsid w:val="00372BFB"/>
    <w:rsid w:val="00372F0E"/>
    <w:rsid w:val="00376F5E"/>
    <w:rsid w:val="00376F8A"/>
    <w:rsid w:val="00380095"/>
    <w:rsid w:val="003813EC"/>
    <w:rsid w:val="00382169"/>
    <w:rsid w:val="00382540"/>
    <w:rsid w:val="00382692"/>
    <w:rsid w:val="00386435"/>
    <w:rsid w:val="00386CF3"/>
    <w:rsid w:val="00386D66"/>
    <w:rsid w:val="0038772E"/>
    <w:rsid w:val="00390BB3"/>
    <w:rsid w:val="00390C63"/>
    <w:rsid w:val="00390F82"/>
    <w:rsid w:val="00391229"/>
    <w:rsid w:val="0039216A"/>
    <w:rsid w:val="003942F3"/>
    <w:rsid w:val="003952AE"/>
    <w:rsid w:val="00395327"/>
    <w:rsid w:val="003A09AE"/>
    <w:rsid w:val="003A1569"/>
    <w:rsid w:val="003A18AC"/>
    <w:rsid w:val="003A1948"/>
    <w:rsid w:val="003A2487"/>
    <w:rsid w:val="003A25CA"/>
    <w:rsid w:val="003A2B5D"/>
    <w:rsid w:val="003A5C7F"/>
    <w:rsid w:val="003A6824"/>
    <w:rsid w:val="003A6CC0"/>
    <w:rsid w:val="003A730F"/>
    <w:rsid w:val="003A747B"/>
    <w:rsid w:val="003A7B88"/>
    <w:rsid w:val="003B4F0B"/>
    <w:rsid w:val="003B5981"/>
    <w:rsid w:val="003B6711"/>
    <w:rsid w:val="003B6A4C"/>
    <w:rsid w:val="003C0663"/>
    <w:rsid w:val="003C1952"/>
    <w:rsid w:val="003C291A"/>
    <w:rsid w:val="003C33C1"/>
    <w:rsid w:val="003C47D6"/>
    <w:rsid w:val="003C50A2"/>
    <w:rsid w:val="003C513E"/>
    <w:rsid w:val="003C6E40"/>
    <w:rsid w:val="003C72E9"/>
    <w:rsid w:val="003C79B8"/>
    <w:rsid w:val="003D24EC"/>
    <w:rsid w:val="003D2660"/>
    <w:rsid w:val="003D2AF2"/>
    <w:rsid w:val="003D2AFD"/>
    <w:rsid w:val="003D3177"/>
    <w:rsid w:val="003D319D"/>
    <w:rsid w:val="003D3B2B"/>
    <w:rsid w:val="003D4F19"/>
    <w:rsid w:val="003D5443"/>
    <w:rsid w:val="003D546B"/>
    <w:rsid w:val="003D549E"/>
    <w:rsid w:val="003E178B"/>
    <w:rsid w:val="003E2942"/>
    <w:rsid w:val="003E4257"/>
    <w:rsid w:val="003E532F"/>
    <w:rsid w:val="003E568F"/>
    <w:rsid w:val="003E5867"/>
    <w:rsid w:val="003E6438"/>
    <w:rsid w:val="003E6A13"/>
    <w:rsid w:val="003E6D86"/>
    <w:rsid w:val="003E6FA5"/>
    <w:rsid w:val="003E7A87"/>
    <w:rsid w:val="003F0380"/>
    <w:rsid w:val="003F2917"/>
    <w:rsid w:val="003F3E87"/>
    <w:rsid w:val="003F5059"/>
    <w:rsid w:val="003F5471"/>
    <w:rsid w:val="003F7243"/>
    <w:rsid w:val="003F7E14"/>
    <w:rsid w:val="003F7E6B"/>
    <w:rsid w:val="00400700"/>
    <w:rsid w:val="004009FC"/>
    <w:rsid w:val="00400F81"/>
    <w:rsid w:val="00401DDB"/>
    <w:rsid w:val="004022A5"/>
    <w:rsid w:val="004053A1"/>
    <w:rsid w:val="00406091"/>
    <w:rsid w:val="00406430"/>
    <w:rsid w:val="00407EA0"/>
    <w:rsid w:val="00410062"/>
    <w:rsid w:val="00410072"/>
    <w:rsid w:val="0041087A"/>
    <w:rsid w:val="00411B7D"/>
    <w:rsid w:val="0041282D"/>
    <w:rsid w:val="004141B8"/>
    <w:rsid w:val="004151E8"/>
    <w:rsid w:val="004153A6"/>
    <w:rsid w:val="00415D36"/>
    <w:rsid w:val="00416531"/>
    <w:rsid w:val="004165E7"/>
    <w:rsid w:val="00417F23"/>
    <w:rsid w:val="00417F85"/>
    <w:rsid w:val="00421036"/>
    <w:rsid w:val="004211C2"/>
    <w:rsid w:val="004224B2"/>
    <w:rsid w:val="004238DE"/>
    <w:rsid w:val="00424C45"/>
    <w:rsid w:val="00424EB8"/>
    <w:rsid w:val="00425AE9"/>
    <w:rsid w:val="00425C4F"/>
    <w:rsid w:val="004271D6"/>
    <w:rsid w:val="00427A49"/>
    <w:rsid w:val="00430297"/>
    <w:rsid w:val="00432765"/>
    <w:rsid w:val="004338A7"/>
    <w:rsid w:val="00434242"/>
    <w:rsid w:val="00434D74"/>
    <w:rsid w:val="00435002"/>
    <w:rsid w:val="004355BB"/>
    <w:rsid w:val="00437099"/>
    <w:rsid w:val="00437623"/>
    <w:rsid w:val="0043790E"/>
    <w:rsid w:val="00437AC4"/>
    <w:rsid w:val="00440682"/>
    <w:rsid w:val="00441951"/>
    <w:rsid w:val="00442605"/>
    <w:rsid w:val="0044341E"/>
    <w:rsid w:val="004439B2"/>
    <w:rsid w:val="00445363"/>
    <w:rsid w:val="0044551E"/>
    <w:rsid w:val="00445D8D"/>
    <w:rsid w:val="004463E7"/>
    <w:rsid w:val="0044668F"/>
    <w:rsid w:val="004468DC"/>
    <w:rsid w:val="00450134"/>
    <w:rsid w:val="00450AAC"/>
    <w:rsid w:val="00450E1F"/>
    <w:rsid w:val="00451A84"/>
    <w:rsid w:val="00452027"/>
    <w:rsid w:val="00453A99"/>
    <w:rsid w:val="004541E6"/>
    <w:rsid w:val="00454A86"/>
    <w:rsid w:val="00454C52"/>
    <w:rsid w:val="00455D3A"/>
    <w:rsid w:val="00456E05"/>
    <w:rsid w:val="00457A77"/>
    <w:rsid w:val="00457D7C"/>
    <w:rsid w:val="00457FA0"/>
    <w:rsid w:val="00460520"/>
    <w:rsid w:val="0046141C"/>
    <w:rsid w:val="00462428"/>
    <w:rsid w:val="00463096"/>
    <w:rsid w:val="004647C4"/>
    <w:rsid w:val="004674DB"/>
    <w:rsid w:val="00471C18"/>
    <w:rsid w:val="00472B09"/>
    <w:rsid w:val="004744B2"/>
    <w:rsid w:val="00474A99"/>
    <w:rsid w:val="00475817"/>
    <w:rsid w:val="00475E72"/>
    <w:rsid w:val="00476DA7"/>
    <w:rsid w:val="00477A12"/>
    <w:rsid w:val="00477CB3"/>
    <w:rsid w:val="00480E54"/>
    <w:rsid w:val="004810D5"/>
    <w:rsid w:val="00483547"/>
    <w:rsid w:val="00483796"/>
    <w:rsid w:val="0048514F"/>
    <w:rsid w:val="0048702B"/>
    <w:rsid w:val="00490A6C"/>
    <w:rsid w:val="004911D3"/>
    <w:rsid w:val="00491E7C"/>
    <w:rsid w:val="00492068"/>
    <w:rsid w:val="00492747"/>
    <w:rsid w:val="00492B48"/>
    <w:rsid w:val="00493074"/>
    <w:rsid w:val="00493222"/>
    <w:rsid w:val="004939B1"/>
    <w:rsid w:val="00493F89"/>
    <w:rsid w:val="004952A9"/>
    <w:rsid w:val="0049729D"/>
    <w:rsid w:val="00497548"/>
    <w:rsid w:val="00497DCF"/>
    <w:rsid w:val="004A121F"/>
    <w:rsid w:val="004A3466"/>
    <w:rsid w:val="004A39AE"/>
    <w:rsid w:val="004A4C0E"/>
    <w:rsid w:val="004A55EF"/>
    <w:rsid w:val="004A6344"/>
    <w:rsid w:val="004A7B5C"/>
    <w:rsid w:val="004B041C"/>
    <w:rsid w:val="004B0B1D"/>
    <w:rsid w:val="004B1CC0"/>
    <w:rsid w:val="004B26C0"/>
    <w:rsid w:val="004B27AF"/>
    <w:rsid w:val="004B3B80"/>
    <w:rsid w:val="004B5F7D"/>
    <w:rsid w:val="004B6858"/>
    <w:rsid w:val="004B71B5"/>
    <w:rsid w:val="004C11A3"/>
    <w:rsid w:val="004C1722"/>
    <w:rsid w:val="004C18B8"/>
    <w:rsid w:val="004C43FC"/>
    <w:rsid w:val="004C4EC2"/>
    <w:rsid w:val="004C586C"/>
    <w:rsid w:val="004C5D09"/>
    <w:rsid w:val="004C6179"/>
    <w:rsid w:val="004C61A6"/>
    <w:rsid w:val="004C6B37"/>
    <w:rsid w:val="004C7B2B"/>
    <w:rsid w:val="004D0FA4"/>
    <w:rsid w:val="004D10A5"/>
    <w:rsid w:val="004D11CB"/>
    <w:rsid w:val="004D258F"/>
    <w:rsid w:val="004D353E"/>
    <w:rsid w:val="004D4AF4"/>
    <w:rsid w:val="004D6394"/>
    <w:rsid w:val="004D6499"/>
    <w:rsid w:val="004E1715"/>
    <w:rsid w:val="004E2114"/>
    <w:rsid w:val="004E2DE2"/>
    <w:rsid w:val="004E3402"/>
    <w:rsid w:val="004E4175"/>
    <w:rsid w:val="004E4759"/>
    <w:rsid w:val="004E4C66"/>
    <w:rsid w:val="004E4EAA"/>
    <w:rsid w:val="004E4FC8"/>
    <w:rsid w:val="004E537A"/>
    <w:rsid w:val="004E5BE8"/>
    <w:rsid w:val="004E627B"/>
    <w:rsid w:val="004E7F89"/>
    <w:rsid w:val="004F0201"/>
    <w:rsid w:val="004F0944"/>
    <w:rsid w:val="004F18F0"/>
    <w:rsid w:val="004F197F"/>
    <w:rsid w:val="004F21E8"/>
    <w:rsid w:val="004F2587"/>
    <w:rsid w:val="004F2AC7"/>
    <w:rsid w:val="004F331A"/>
    <w:rsid w:val="004F4BB8"/>
    <w:rsid w:val="00502827"/>
    <w:rsid w:val="00502C61"/>
    <w:rsid w:val="00502DAE"/>
    <w:rsid w:val="005035D0"/>
    <w:rsid w:val="0050360F"/>
    <w:rsid w:val="00503B9F"/>
    <w:rsid w:val="00504409"/>
    <w:rsid w:val="00505052"/>
    <w:rsid w:val="00505604"/>
    <w:rsid w:val="005077C7"/>
    <w:rsid w:val="0051106C"/>
    <w:rsid w:val="00511087"/>
    <w:rsid w:val="00511AA9"/>
    <w:rsid w:val="00512187"/>
    <w:rsid w:val="005133C3"/>
    <w:rsid w:val="00513628"/>
    <w:rsid w:val="00514448"/>
    <w:rsid w:val="00514782"/>
    <w:rsid w:val="005158B6"/>
    <w:rsid w:val="00520DE0"/>
    <w:rsid w:val="0052180A"/>
    <w:rsid w:val="00521B3D"/>
    <w:rsid w:val="00524B51"/>
    <w:rsid w:val="00525373"/>
    <w:rsid w:val="0052601A"/>
    <w:rsid w:val="0052687F"/>
    <w:rsid w:val="0052723B"/>
    <w:rsid w:val="005277D8"/>
    <w:rsid w:val="0052792E"/>
    <w:rsid w:val="0052796F"/>
    <w:rsid w:val="005305FB"/>
    <w:rsid w:val="005313F9"/>
    <w:rsid w:val="0053171B"/>
    <w:rsid w:val="0053198A"/>
    <w:rsid w:val="00531AA1"/>
    <w:rsid w:val="0053237A"/>
    <w:rsid w:val="00532B99"/>
    <w:rsid w:val="00532C70"/>
    <w:rsid w:val="00533079"/>
    <w:rsid w:val="0053443B"/>
    <w:rsid w:val="00534CBC"/>
    <w:rsid w:val="0053511F"/>
    <w:rsid w:val="0053563D"/>
    <w:rsid w:val="00535A93"/>
    <w:rsid w:val="00535BEF"/>
    <w:rsid w:val="00536969"/>
    <w:rsid w:val="00536BCD"/>
    <w:rsid w:val="00536F35"/>
    <w:rsid w:val="005375F5"/>
    <w:rsid w:val="00537E24"/>
    <w:rsid w:val="00540211"/>
    <w:rsid w:val="00542ABC"/>
    <w:rsid w:val="00542B7C"/>
    <w:rsid w:val="00542F00"/>
    <w:rsid w:val="005441FF"/>
    <w:rsid w:val="005448BC"/>
    <w:rsid w:val="00544EED"/>
    <w:rsid w:val="00545318"/>
    <w:rsid w:val="00545492"/>
    <w:rsid w:val="0054553A"/>
    <w:rsid w:val="005508FA"/>
    <w:rsid w:val="00550C3F"/>
    <w:rsid w:val="00551F7E"/>
    <w:rsid w:val="00551FAF"/>
    <w:rsid w:val="00552617"/>
    <w:rsid w:val="00552A28"/>
    <w:rsid w:val="00552CC5"/>
    <w:rsid w:val="0055311F"/>
    <w:rsid w:val="005531AA"/>
    <w:rsid w:val="0055659D"/>
    <w:rsid w:val="00556963"/>
    <w:rsid w:val="00557A6E"/>
    <w:rsid w:val="00562D12"/>
    <w:rsid w:val="005636C3"/>
    <w:rsid w:val="00563991"/>
    <w:rsid w:val="00563E95"/>
    <w:rsid w:val="00564682"/>
    <w:rsid w:val="00565A6C"/>
    <w:rsid w:val="005663D2"/>
    <w:rsid w:val="00571983"/>
    <w:rsid w:val="00572C68"/>
    <w:rsid w:val="00573899"/>
    <w:rsid w:val="00573C88"/>
    <w:rsid w:val="005749DB"/>
    <w:rsid w:val="00575B93"/>
    <w:rsid w:val="00576BF2"/>
    <w:rsid w:val="00577008"/>
    <w:rsid w:val="00581A07"/>
    <w:rsid w:val="00582873"/>
    <w:rsid w:val="00582F62"/>
    <w:rsid w:val="0058584C"/>
    <w:rsid w:val="0058609B"/>
    <w:rsid w:val="005864AB"/>
    <w:rsid w:val="00586B3E"/>
    <w:rsid w:val="00593B4A"/>
    <w:rsid w:val="00594DBD"/>
    <w:rsid w:val="00594DE1"/>
    <w:rsid w:val="00595319"/>
    <w:rsid w:val="00595EB2"/>
    <w:rsid w:val="00596E29"/>
    <w:rsid w:val="00596F2C"/>
    <w:rsid w:val="005A1F33"/>
    <w:rsid w:val="005A2F69"/>
    <w:rsid w:val="005A383F"/>
    <w:rsid w:val="005A3890"/>
    <w:rsid w:val="005A4619"/>
    <w:rsid w:val="005A511F"/>
    <w:rsid w:val="005A70A5"/>
    <w:rsid w:val="005A7B61"/>
    <w:rsid w:val="005B07CA"/>
    <w:rsid w:val="005B2106"/>
    <w:rsid w:val="005B3311"/>
    <w:rsid w:val="005B3C30"/>
    <w:rsid w:val="005B3FCA"/>
    <w:rsid w:val="005B5BB4"/>
    <w:rsid w:val="005B5EB4"/>
    <w:rsid w:val="005B6E12"/>
    <w:rsid w:val="005B6F47"/>
    <w:rsid w:val="005B71D7"/>
    <w:rsid w:val="005C0692"/>
    <w:rsid w:val="005C06BF"/>
    <w:rsid w:val="005C14A2"/>
    <w:rsid w:val="005C41DD"/>
    <w:rsid w:val="005C453C"/>
    <w:rsid w:val="005C6F05"/>
    <w:rsid w:val="005C6FDB"/>
    <w:rsid w:val="005C7499"/>
    <w:rsid w:val="005D10F8"/>
    <w:rsid w:val="005D2843"/>
    <w:rsid w:val="005D35CD"/>
    <w:rsid w:val="005D3870"/>
    <w:rsid w:val="005D425C"/>
    <w:rsid w:val="005D49C5"/>
    <w:rsid w:val="005D57B4"/>
    <w:rsid w:val="005D5ED4"/>
    <w:rsid w:val="005E08EE"/>
    <w:rsid w:val="005E1FD1"/>
    <w:rsid w:val="005E29AD"/>
    <w:rsid w:val="005E3E5E"/>
    <w:rsid w:val="005E5D77"/>
    <w:rsid w:val="005E5F4C"/>
    <w:rsid w:val="005E5FD9"/>
    <w:rsid w:val="005E78FC"/>
    <w:rsid w:val="005E7F83"/>
    <w:rsid w:val="005F13F2"/>
    <w:rsid w:val="005F1453"/>
    <w:rsid w:val="005F1EFD"/>
    <w:rsid w:val="005F29A9"/>
    <w:rsid w:val="005F2D09"/>
    <w:rsid w:val="005F32A0"/>
    <w:rsid w:val="005F3577"/>
    <w:rsid w:val="005F36D8"/>
    <w:rsid w:val="005F3FD4"/>
    <w:rsid w:val="005F4123"/>
    <w:rsid w:val="005F5219"/>
    <w:rsid w:val="005F6D1A"/>
    <w:rsid w:val="005F6E5C"/>
    <w:rsid w:val="00600037"/>
    <w:rsid w:val="006002DC"/>
    <w:rsid w:val="006008B7"/>
    <w:rsid w:val="00602858"/>
    <w:rsid w:val="0060369F"/>
    <w:rsid w:val="00604828"/>
    <w:rsid w:val="006052FE"/>
    <w:rsid w:val="00605B49"/>
    <w:rsid w:val="00614446"/>
    <w:rsid w:val="00614C43"/>
    <w:rsid w:val="00615C17"/>
    <w:rsid w:val="0061754E"/>
    <w:rsid w:val="006178AF"/>
    <w:rsid w:val="00617AE6"/>
    <w:rsid w:val="006202B5"/>
    <w:rsid w:val="00620480"/>
    <w:rsid w:val="00620CB0"/>
    <w:rsid w:val="00622CC7"/>
    <w:rsid w:val="00623284"/>
    <w:rsid w:val="006238CC"/>
    <w:rsid w:val="00623BC9"/>
    <w:rsid w:val="006246CD"/>
    <w:rsid w:val="006247D4"/>
    <w:rsid w:val="006249CC"/>
    <w:rsid w:val="006249F6"/>
    <w:rsid w:val="00626FAE"/>
    <w:rsid w:val="00627297"/>
    <w:rsid w:val="00631691"/>
    <w:rsid w:val="006319E3"/>
    <w:rsid w:val="00631D27"/>
    <w:rsid w:val="00631DAA"/>
    <w:rsid w:val="00631DD9"/>
    <w:rsid w:val="0063423B"/>
    <w:rsid w:val="00640F0E"/>
    <w:rsid w:val="00641871"/>
    <w:rsid w:val="00641B6E"/>
    <w:rsid w:val="00641E4A"/>
    <w:rsid w:val="00643F4F"/>
    <w:rsid w:val="00644B7B"/>
    <w:rsid w:val="006451C0"/>
    <w:rsid w:val="00646DA3"/>
    <w:rsid w:val="00646E3F"/>
    <w:rsid w:val="00647394"/>
    <w:rsid w:val="00647799"/>
    <w:rsid w:val="006504D4"/>
    <w:rsid w:val="00651358"/>
    <w:rsid w:val="00651505"/>
    <w:rsid w:val="0065331C"/>
    <w:rsid w:val="00653503"/>
    <w:rsid w:val="006538D7"/>
    <w:rsid w:val="006545C8"/>
    <w:rsid w:val="00654C18"/>
    <w:rsid w:val="00654DC6"/>
    <w:rsid w:val="006558D7"/>
    <w:rsid w:val="00655E55"/>
    <w:rsid w:val="00661B46"/>
    <w:rsid w:val="006621AE"/>
    <w:rsid w:val="00663183"/>
    <w:rsid w:val="00663744"/>
    <w:rsid w:val="00665638"/>
    <w:rsid w:val="00670B4A"/>
    <w:rsid w:val="00671D77"/>
    <w:rsid w:val="00672810"/>
    <w:rsid w:val="00672D42"/>
    <w:rsid w:val="00674BC6"/>
    <w:rsid w:val="00675320"/>
    <w:rsid w:val="0067656E"/>
    <w:rsid w:val="006768F8"/>
    <w:rsid w:val="00676C64"/>
    <w:rsid w:val="00677FB2"/>
    <w:rsid w:val="0068012D"/>
    <w:rsid w:val="006819D7"/>
    <w:rsid w:val="00682299"/>
    <w:rsid w:val="006823D4"/>
    <w:rsid w:val="006831DE"/>
    <w:rsid w:val="00684B1C"/>
    <w:rsid w:val="006857C1"/>
    <w:rsid w:val="00685882"/>
    <w:rsid w:val="00685E19"/>
    <w:rsid w:val="00687BEC"/>
    <w:rsid w:val="006909B1"/>
    <w:rsid w:val="0069198C"/>
    <w:rsid w:val="00692226"/>
    <w:rsid w:val="00692BFD"/>
    <w:rsid w:val="00694EB5"/>
    <w:rsid w:val="00695E32"/>
    <w:rsid w:val="0069751F"/>
    <w:rsid w:val="00697A12"/>
    <w:rsid w:val="00697A36"/>
    <w:rsid w:val="00697D55"/>
    <w:rsid w:val="006A027B"/>
    <w:rsid w:val="006A0B29"/>
    <w:rsid w:val="006A0E2F"/>
    <w:rsid w:val="006A1536"/>
    <w:rsid w:val="006A2D6A"/>
    <w:rsid w:val="006A3A03"/>
    <w:rsid w:val="006A4DA1"/>
    <w:rsid w:val="006A524B"/>
    <w:rsid w:val="006A7146"/>
    <w:rsid w:val="006A7ACE"/>
    <w:rsid w:val="006B0FDB"/>
    <w:rsid w:val="006B1B6B"/>
    <w:rsid w:val="006B2693"/>
    <w:rsid w:val="006B2B02"/>
    <w:rsid w:val="006B2C0A"/>
    <w:rsid w:val="006B4615"/>
    <w:rsid w:val="006B7046"/>
    <w:rsid w:val="006B70B9"/>
    <w:rsid w:val="006C018C"/>
    <w:rsid w:val="006C01DF"/>
    <w:rsid w:val="006C0948"/>
    <w:rsid w:val="006C1446"/>
    <w:rsid w:val="006C2FD7"/>
    <w:rsid w:val="006C4737"/>
    <w:rsid w:val="006C5AF9"/>
    <w:rsid w:val="006C6660"/>
    <w:rsid w:val="006C675A"/>
    <w:rsid w:val="006D08AF"/>
    <w:rsid w:val="006D0A8D"/>
    <w:rsid w:val="006D0C7D"/>
    <w:rsid w:val="006D2287"/>
    <w:rsid w:val="006D71AB"/>
    <w:rsid w:val="006D7454"/>
    <w:rsid w:val="006D77B5"/>
    <w:rsid w:val="006E03A8"/>
    <w:rsid w:val="006E09FC"/>
    <w:rsid w:val="006E1170"/>
    <w:rsid w:val="006E1298"/>
    <w:rsid w:val="006E19F1"/>
    <w:rsid w:val="006E2E44"/>
    <w:rsid w:val="006E2F33"/>
    <w:rsid w:val="006E3790"/>
    <w:rsid w:val="006E39FB"/>
    <w:rsid w:val="006E5609"/>
    <w:rsid w:val="006E61F1"/>
    <w:rsid w:val="006E7C90"/>
    <w:rsid w:val="006F2295"/>
    <w:rsid w:val="006F2A9C"/>
    <w:rsid w:val="006F3B11"/>
    <w:rsid w:val="006F3E07"/>
    <w:rsid w:val="006F5D94"/>
    <w:rsid w:val="006F6A8A"/>
    <w:rsid w:val="007036AC"/>
    <w:rsid w:val="007046AF"/>
    <w:rsid w:val="00704CF8"/>
    <w:rsid w:val="00705102"/>
    <w:rsid w:val="0070673B"/>
    <w:rsid w:val="00706DE5"/>
    <w:rsid w:val="00706EDD"/>
    <w:rsid w:val="00707609"/>
    <w:rsid w:val="007078BC"/>
    <w:rsid w:val="00710604"/>
    <w:rsid w:val="00711C94"/>
    <w:rsid w:val="00711D3F"/>
    <w:rsid w:val="00712C7C"/>
    <w:rsid w:val="00712EEF"/>
    <w:rsid w:val="007134F0"/>
    <w:rsid w:val="007141B8"/>
    <w:rsid w:val="0071444C"/>
    <w:rsid w:val="007160E6"/>
    <w:rsid w:val="0071794C"/>
    <w:rsid w:val="007211AD"/>
    <w:rsid w:val="00722A1C"/>
    <w:rsid w:val="00722D8A"/>
    <w:rsid w:val="00722D93"/>
    <w:rsid w:val="007231CB"/>
    <w:rsid w:val="00723963"/>
    <w:rsid w:val="007245D4"/>
    <w:rsid w:val="00727186"/>
    <w:rsid w:val="00727509"/>
    <w:rsid w:val="00727906"/>
    <w:rsid w:val="00727A94"/>
    <w:rsid w:val="007309C4"/>
    <w:rsid w:val="007338FE"/>
    <w:rsid w:val="00733D46"/>
    <w:rsid w:val="007347E4"/>
    <w:rsid w:val="00734C60"/>
    <w:rsid w:val="00735564"/>
    <w:rsid w:val="00736FFE"/>
    <w:rsid w:val="007371D9"/>
    <w:rsid w:val="00740835"/>
    <w:rsid w:val="00740B46"/>
    <w:rsid w:val="00741C3D"/>
    <w:rsid w:val="00741D5E"/>
    <w:rsid w:val="007420C2"/>
    <w:rsid w:val="00742C9B"/>
    <w:rsid w:val="00743477"/>
    <w:rsid w:val="007434E8"/>
    <w:rsid w:val="00743E76"/>
    <w:rsid w:val="00744237"/>
    <w:rsid w:val="007446E4"/>
    <w:rsid w:val="007453D7"/>
    <w:rsid w:val="00746DE2"/>
    <w:rsid w:val="0075057F"/>
    <w:rsid w:val="00750EB7"/>
    <w:rsid w:val="0075230D"/>
    <w:rsid w:val="00752731"/>
    <w:rsid w:val="007538FF"/>
    <w:rsid w:val="00753E20"/>
    <w:rsid w:val="00761F99"/>
    <w:rsid w:val="0076240A"/>
    <w:rsid w:val="0076283E"/>
    <w:rsid w:val="00762FF4"/>
    <w:rsid w:val="007637C1"/>
    <w:rsid w:val="00763A27"/>
    <w:rsid w:val="00763D5B"/>
    <w:rsid w:val="00765BE5"/>
    <w:rsid w:val="007660ED"/>
    <w:rsid w:val="007666E7"/>
    <w:rsid w:val="007708EA"/>
    <w:rsid w:val="00773B59"/>
    <w:rsid w:val="00773FD6"/>
    <w:rsid w:val="0077461A"/>
    <w:rsid w:val="007749AC"/>
    <w:rsid w:val="00775D9A"/>
    <w:rsid w:val="007763B3"/>
    <w:rsid w:val="007800E6"/>
    <w:rsid w:val="00780703"/>
    <w:rsid w:val="00780BF0"/>
    <w:rsid w:val="0078217C"/>
    <w:rsid w:val="00783472"/>
    <w:rsid w:val="00783522"/>
    <w:rsid w:val="00783610"/>
    <w:rsid w:val="0078378F"/>
    <w:rsid w:val="00784381"/>
    <w:rsid w:val="00784E82"/>
    <w:rsid w:val="0078582C"/>
    <w:rsid w:val="007859D4"/>
    <w:rsid w:val="00785C3F"/>
    <w:rsid w:val="00785F39"/>
    <w:rsid w:val="00787126"/>
    <w:rsid w:val="007908FD"/>
    <w:rsid w:val="00790EB5"/>
    <w:rsid w:val="00791381"/>
    <w:rsid w:val="007917E4"/>
    <w:rsid w:val="007934D1"/>
    <w:rsid w:val="007955B4"/>
    <w:rsid w:val="00795966"/>
    <w:rsid w:val="007960DA"/>
    <w:rsid w:val="0079735F"/>
    <w:rsid w:val="007979C4"/>
    <w:rsid w:val="007A12E1"/>
    <w:rsid w:val="007A1421"/>
    <w:rsid w:val="007A180D"/>
    <w:rsid w:val="007A3D33"/>
    <w:rsid w:val="007A468A"/>
    <w:rsid w:val="007A58C0"/>
    <w:rsid w:val="007A6374"/>
    <w:rsid w:val="007B0CDA"/>
    <w:rsid w:val="007B358C"/>
    <w:rsid w:val="007B45EB"/>
    <w:rsid w:val="007B50A9"/>
    <w:rsid w:val="007B5D14"/>
    <w:rsid w:val="007B614B"/>
    <w:rsid w:val="007B61C7"/>
    <w:rsid w:val="007B6F98"/>
    <w:rsid w:val="007B7BB5"/>
    <w:rsid w:val="007C17D0"/>
    <w:rsid w:val="007C19FD"/>
    <w:rsid w:val="007C21FA"/>
    <w:rsid w:val="007C24D1"/>
    <w:rsid w:val="007C473A"/>
    <w:rsid w:val="007C5C9D"/>
    <w:rsid w:val="007C5DAE"/>
    <w:rsid w:val="007C617D"/>
    <w:rsid w:val="007C6193"/>
    <w:rsid w:val="007C7692"/>
    <w:rsid w:val="007D297D"/>
    <w:rsid w:val="007D490F"/>
    <w:rsid w:val="007D4EB6"/>
    <w:rsid w:val="007D5252"/>
    <w:rsid w:val="007D54EC"/>
    <w:rsid w:val="007D6AD9"/>
    <w:rsid w:val="007E2B35"/>
    <w:rsid w:val="007E3482"/>
    <w:rsid w:val="007E42CF"/>
    <w:rsid w:val="007E4884"/>
    <w:rsid w:val="007E6259"/>
    <w:rsid w:val="007E65F5"/>
    <w:rsid w:val="007E6E69"/>
    <w:rsid w:val="007F052A"/>
    <w:rsid w:val="007F0666"/>
    <w:rsid w:val="007F0B7C"/>
    <w:rsid w:val="007F1149"/>
    <w:rsid w:val="007F1832"/>
    <w:rsid w:val="007F1B35"/>
    <w:rsid w:val="007F1E20"/>
    <w:rsid w:val="007F2987"/>
    <w:rsid w:val="007F3B3A"/>
    <w:rsid w:val="007F53E1"/>
    <w:rsid w:val="007F5573"/>
    <w:rsid w:val="007F6533"/>
    <w:rsid w:val="007F6E55"/>
    <w:rsid w:val="007F6FA9"/>
    <w:rsid w:val="007F70A6"/>
    <w:rsid w:val="007F7682"/>
    <w:rsid w:val="007F77AC"/>
    <w:rsid w:val="007F78ED"/>
    <w:rsid w:val="00803BE4"/>
    <w:rsid w:val="00810F8B"/>
    <w:rsid w:val="008120BB"/>
    <w:rsid w:val="00812B77"/>
    <w:rsid w:val="00812C59"/>
    <w:rsid w:val="00812D29"/>
    <w:rsid w:val="0081343E"/>
    <w:rsid w:val="00814603"/>
    <w:rsid w:val="00814FDD"/>
    <w:rsid w:val="00816180"/>
    <w:rsid w:val="00816440"/>
    <w:rsid w:val="008209BD"/>
    <w:rsid w:val="00820B82"/>
    <w:rsid w:val="00820E39"/>
    <w:rsid w:val="00821BF3"/>
    <w:rsid w:val="00822B52"/>
    <w:rsid w:val="00822C88"/>
    <w:rsid w:val="0082359E"/>
    <w:rsid w:val="00823F23"/>
    <w:rsid w:val="008257CE"/>
    <w:rsid w:val="00825B1B"/>
    <w:rsid w:val="008261CC"/>
    <w:rsid w:val="00826E25"/>
    <w:rsid w:val="00827DD5"/>
    <w:rsid w:val="008309A1"/>
    <w:rsid w:val="00831FD5"/>
    <w:rsid w:val="008321F1"/>
    <w:rsid w:val="00832F73"/>
    <w:rsid w:val="00833856"/>
    <w:rsid w:val="0083392F"/>
    <w:rsid w:val="008352ED"/>
    <w:rsid w:val="0083543D"/>
    <w:rsid w:val="00836590"/>
    <w:rsid w:val="00836A61"/>
    <w:rsid w:val="00837271"/>
    <w:rsid w:val="008374C2"/>
    <w:rsid w:val="00840BDB"/>
    <w:rsid w:val="00842965"/>
    <w:rsid w:val="00842EA2"/>
    <w:rsid w:val="00843509"/>
    <w:rsid w:val="008439D5"/>
    <w:rsid w:val="00844140"/>
    <w:rsid w:val="00844B5C"/>
    <w:rsid w:val="00844CF7"/>
    <w:rsid w:val="00845AA2"/>
    <w:rsid w:val="00846713"/>
    <w:rsid w:val="00846A3C"/>
    <w:rsid w:val="00846D26"/>
    <w:rsid w:val="00847919"/>
    <w:rsid w:val="00847A3A"/>
    <w:rsid w:val="00847F0C"/>
    <w:rsid w:val="00850870"/>
    <w:rsid w:val="00850904"/>
    <w:rsid w:val="008519D3"/>
    <w:rsid w:val="00852127"/>
    <w:rsid w:val="00852301"/>
    <w:rsid w:val="00852BD7"/>
    <w:rsid w:val="00853E28"/>
    <w:rsid w:val="008561A9"/>
    <w:rsid w:val="0085674D"/>
    <w:rsid w:val="008605E1"/>
    <w:rsid w:val="00861370"/>
    <w:rsid w:val="008620DD"/>
    <w:rsid w:val="00862992"/>
    <w:rsid w:val="00863405"/>
    <w:rsid w:val="00863C51"/>
    <w:rsid w:val="0086441C"/>
    <w:rsid w:val="00865A4F"/>
    <w:rsid w:val="00865AF5"/>
    <w:rsid w:val="00866A7F"/>
    <w:rsid w:val="00866A93"/>
    <w:rsid w:val="00867813"/>
    <w:rsid w:val="008709F6"/>
    <w:rsid w:val="0087487B"/>
    <w:rsid w:val="00875245"/>
    <w:rsid w:val="0087541D"/>
    <w:rsid w:val="00875B94"/>
    <w:rsid w:val="00876861"/>
    <w:rsid w:val="00876F1D"/>
    <w:rsid w:val="00877787"/>
    <w:rsid w:val="00877B8E"/>
    <w:rsid w:val="00877D6F"/>
    <w:rsid w:val="00880532"/>
    <w:rsid w:val="00881B94"/>
    <w:rsid w:val="00881F77"/>
    <w:rsid w:val="00882032"/>
    <w:rsid w:val="00882A2A"/>
    <w:rsid w:val="00883034"/>
    <w:rsid w:val="00883042"/>
    <w:rsid w:val="0088329F"/>
    <w:rsid w:val="008833B5"/>
    <w:rsid w:val="008844BE"/>
    <w:rsid w:val="00884800"/>
    <w:rsid w:val="0088612F"/>
    <w:rsid w:val="008869B1"/>
    <w:rsid w:val="00886F99"/>
    <w:rsid w:val="00887B66"/>
    <w:rsid w:val="00890D83"/>
    <w:rsid w:val="00891F31"/>
    <w:rsid w:val="00893001"/>
    <w:rsid w:val="0089367D"/>
    <w:rsid w:val="00893E27"/>
    <w:rsid w:val="008963D9"/>
    <w:rsid w:val="00896707"/>
    <w:rsid w:val="00897299"/>
    <w:rsid w:val="0089759E"/>
    <w:rsid w:val="008A054B"/>
    <w:rsid w:val="008A1F68"/>
    <w:rsid w:val="008A2B9F"/>
    <w:rsid w:val="008A36F0"/>
    <w:rsid w:val="008A383D"/>
    <w:rsid w:val="008A4A6A"/>
    <w:rsid w:val="008A5FDC"/>
    <w:rsid w:val="008A7EAA"/>
    <w:rsid w:val="008A7EB7"/>
    <w:rsid w:val="008B049F"/>
    <w:rsid w:val="008B1554"/>
    <w:rsid w:val="008B2040"/>
    <w:rsid w:val="008B2069"/>
    <w:rsid w:val="008B2C37"/>
    <w:rsid w:val="008B41DB"/>
    <w:rsid w:val="008B435A"/>
    <w:rsid w:val="008B43BD"/>
    <w:rsid w:val="008B4C60"/>
    <w:rsid w:val="008B4E18"/>
    <w:rsid w:val="008B5367"/>
    <w:rsid w:val="008B57A8"/>
    <w:rsid w:val="008B5A49"/>
    <w:rsid w:val="008B69B1"/>
    <w:rsid w:val="008C11D3"/>
    <w:rsid w:val="008C1CF6"/>
    <w:rsid w:val="008C2B31"/>
    <w:rsid w:val="008C2BF5"/>
    <w:rsid w:val="008C3E8F"/>
    <w:rsid w:val="008C5A29"/>
    <w:rsid w:val="008C5C0A"/>
    <w:rsid w:val="008D236A"/>
    <w:rsid w:val="008D2757"/>
    <w:rsid w:val="008D285E"/>
    <w:rsid w:val="008D3973"/>
    <w:rsid w:val="008D47FD"/>
    <w:rsid w:val="008D59AC"/>
    <w:rsid w:val="008D5E44"/>
    <w:rsid w:val="008D646C"/>
    <w:rsid w:val="008D64FA"/>
    <w:rsid w:val="008D6D61"/>
    <w:rsid w:val="008E1114"/>
    <w:rsid w:val="008E2031"/>
    <w:rsid w:val="008E32B9"/>
    <w:rsid w:val="008E377F"/>
    <w:rsid w:val="008E39AD"/>
    <w:rsid w:val="008E39D2"/>
    <w:rsid w:val="008E4DF5"/>
    <w:rsid w:val="008E61DF"/>
    <w:rsid w:val="008E6D3B"/>
    <w:rsid w:val="008F0BFB"/>
    <w:rsid w:val="008F0D04"/>
    <w:rsid w:val="008F0F56"/>
    <w:rsid w:val="008F2DAC"/>
    <w:rsid w:val="008F4D07"/>
    <w:rsid w:val="008F5153"/>
    <w:rsid w:val="008F6931"/>
    <w:rsid w:val="008F6B61"/>
    <w:rsid w:val="009003EE"/>
    <w:rsid w:val="00900894"/>
    <w:rsid w:val="00900A84"/>
    <w:rsid w:val="0090178E"/>
    <w:rsid w:val="00902E32"/>
    <w:rsid w:val="00903457"/>
    <w:rsid w:val="009034A8"/>
    <w:rsid w:val="0090453A"/>
    <w:rsid w:val="00904CB5"/>
    <w:rsid w:val="00904E72"/>
    <w:rsid w:val="0090527A"/>
    <w:rsid w:val="00906B88"/>
    <w:rsid w:val="00907E73"/>
    <w:rsid w:val="00910C13"/>
    <w:rsid w:val="00912BB3"/>
    <w:rsid w:val="00912BE3"/>
    <w:rsid w:val="00913258"/>
    <w:rsid w:val="0091345F"/>
    <w:rsid w:val="00914049"/>
    <w:rsid w:val="00914F53"/>
    <w:rsid w:val="00915C85"/>
    <w:rsid w:val="00915EC1"/>
    <w:rsid w:val="009170DB"/>
    <w:rsid w:val="00917BCA"/>
    <w:rsid w:val="009233D8"/>
    <w:rsid w:val="009236BF"/>
    <w:rsid w:val="009255AC"/>
    <w:rsid w:val="00926DC7"/>
    <w:rsid w:val="00926FBA"/>
    <w:rsid w:val="00927AD6"/>
    <w:rsid w:val="00930002"/>
    <w:rsid w:val="00930CFA"/>
    <w:rsid w:val="009312F6"/>
    <w:rsid w:val="0093144C"/>
    <w:rsid w:val="00931C30"/>
    <w:rsid w:val="00932B65"/>
    <w:rsid w:val="00933C5B"/>
    <w:rsid w:val="00935000"/>
    <w:rsid w:val="00936574"/>
    <w:rsid w:val="009366E1"/>
    <w:rsid w:val="00936B17"/>
    <w:rsid w:val="00936BE3"/>
    <w:rsid w:val="00937C59"/>
    <w:rsid w:val="00941A03"/>
    <w:rsid w:val="00941F19"/>
    <w:rsid w:val="009422AD"/>
    <w:rsid w:val="00942E4A"/>
    <w:rsid w:val="00943767"/>
    <w:rsid w:val="00943AAF"/>
    <w:rsid w:val="0094411B"/>
    <w:rsid w:val="00944694"/>
    <w:rsid w:val="00944DF6"/>
    <w:rsid w:val="00947080"/>
    <w:rsid w:val="00947B30"/>
    <w:rsid w:val="0095038A"/>
    <w:rsid w:val="009506B1"/>
    <w:rsid w:val="00952DCD"/>
    <w:rsid w:val="00953E9C"/>
    <w:rsid w:val="00954621"/>
    <w:rsid w:val="00954D84"/>
    <w:rsid w:val="00956C25"/>
    <w:rsid w:val="0096006C"/>
    <w:rsid w:val="00960363"/>
    <w:rsid w:val="0096204E"/>
    <w:rsid w:val="00963075"/>
    <w:rsid w:val="00963F43"/>
    <w:rsid w:val="0096638F"/>
    <w:rsid w:val="00966EC6"/>
    <w:rsid w:val="00967698"/>
    <w:rsid w:val="00973B93"/>
    <w:rsid w:val="00975BA2"/>
    <w:rsid w:val="009761B7"/>
    <w:rsid w:val="00977516"/>
    <w:rsid w:val="009775FD"/>
    <w:rsid w:val="009809EB"/>
    <w:rsid w:val="00980AA4"/>
    <w:rsid w:val="00980B13"/>
    <w:rsid w:val="00981146"/>
    <w:rsid w:val="00981772"/>
    <w:rsid w:val="00981D61"/>
    <w:rsid w:val="00981EBB"/>
    <w:rsid w:val="0098262E"/>
    <w:rsid w:val="00982FD9"/>
    <w:rsid w:val="00984A72"/>
    <w:rsid w:val="009857B8"/>
    <w:rsid w:val="00986A13"/>
    <w:rsid w:val="00987ADB"/>
    <w:rsid w:val="00987E24"/>
    <w:rsid w:val="009904A9"/>
    <w:rsid w:val="009904BE"/>
    <w:rsid w:val="00990CCC"/>
    <w:rsid w:val="00991373"/>
    <w:rsid w:val="009927EE"/>
    <w:rsid w:val="0099533E"/>
    <w:rsid w:val="009A19B2"/>
    <w:rsid w:val="009A3125"/>
    <w:rsid w:val="009A532B"/>
    <w:rsid w:val="009A5572"/>
    <w:rsid w:val="009A5648"/>
    <w:rsid w:val="009A5C0D"/>
    <w:rsid w:val="009A5EE7"/>
    <w:rsid w:val="009A755D"/>
    <w:rsid w:val="009B018D"/>
    <w:rsid w:val="009B04E3"/>
    <w:rsid w:val="009B1916"/>
    <w:rsid w:val="009B1BE7"/>
    <w:rsid w:val="009B46C8"/>
    <w:rsid w:val="009B58E3"/>
    <w:rsid w:val="009B5C5C"/>
    <w:rsid w:val="009B66E0"/>
    <w:rsid w:val="009C1110"/>
    <w:rsid w:val="009C128E"/>
    <w:rsid w:val="009C2189"/>
    <w:rsid w:val="009C287F"/>
    <w:rsid w:val="009C295D"/>
    <w:rsid w:val="009C3DFB"/>
    <w:rsid w:val="009C48F1"/>
    <w:rsid w:val="009C540D"/>
    <w:rsid w:val="009C5A1C"/>
    <w:rsid w:val="009C60E8"/>
    <w:rsid w:val="009C7FFB"/>
    <w:rsid w:val="009D0D16"/>
    <w:rsid w:val="009D1190"/>
    <w:rsid w:val="009D155D"/>
    <w:rsid w:val="009D4525"/>
    <w:rsid w:val="009D4B46"/>
    <w:rsid w:val="009D503C"/>
    <w:rsid w:val="009D57CE"/>
    <w:rsid w:val="009D775F"/>
    <w:rsid w:val="009D7AB6"/>
    <w:rsid w:val="009E02FE"/>
    <w:rsid w:val="009E1403"/>
    <w:rsid w:val="009E218A"/>
    <w:rsid w:val="009E289D"/>
    <w:rsid w:val="009E4339"/>
    <w:rsid w:val="009E4A6C"/>
    <w:rsid w:val="009E4B73"/>
    <w:rsid w:val="009E4D0D"/>
    <w:rsid w:val="009E573D"/>
    <w:rsid w:val="009E584F"/>
    <w:rsid w:val="009E59B9"/>
    <w:rsid w:val="009E6068"/>
    <w:rsid w:val="009E7083"/>
    <w:rsid w:val="009F0EE7"/>
    <w:rsid w:val="009F1082"/>
    <w:rsid w:val="009F1476"/>
    <w:rsid w:val="009F1ED5"/>
    <w:rsid w:val="009F3D3E"/>
    <w:rsid w:val="009F53C6"/>
    <w:rsid w:val="009F5FCE"/>
    <w:rsid w:val="009F65E6"/>
    <w:rsid w:val="009F7673"/>
    <w:rsid w:val="00A002DD"/>
    <w:rsid w:val="00A005CE"/>
    <w:rsid w:val="00A00C54"/>
    <w:rsid w:val="00A017A4"/>
    <w:rsid w:val="00A0225F"/>
    <w:rsid w:val="00A02B6B"/>
    <w:rsid w:val="00A03465"/>
    <w:rsid w:val="00A04D4B"/>
    <w:rsid w:val="00A0557A"/>
    <w:rsid w:val="00A05781"/>
    <w:rsid w:val="00A063B6"/>
    <w:rsid w:val="00A0654F"/>
    <w:rsid w:val="00A07E14"/>
    <w:rsid w:val="00A10086"/>
    <w:rsid w:val="00A10341"/>
    <w:rsid w:val="00A113E6"/>
    <w:rsid w:val="00A116C9"/>
    <w:rsid w:val="00A11BC6"/>
    <w:rsid w:val="00A13B60"/>
    <w:rsid w:val="00A14425"/>
    <w:rsid w:val="00A16806"/>
    <w:rsid w:val="00A202D6"/>
    <w:rsid w:val="00A20910"/>
    <w:rsid w:val="00A21244"/>
    <w:rsid w:val="00A2189E"/>
    <w:rsid w:val="00A23460"/>
    <w:rsid w:val="00A2399E"/>
    <w:rsid w:val="00A2448C"/>
    <w:rsid w:val="00A24E73"/>
    <w:rsid w:val="00A25C5F"/>
    <w:rsid w:val="00A25C9B"/>
    <w:rsid w:val="00A26567"/>
    <w:rsid w:val="00A27863"/>
    <w:rsid w:val="00A303F3"/>
    <w:rsid w:val="00A30B95"/>
    <w:rsid w:val="00A31C13"/>
    <w:rsid w:val="00A31F8C"/>
    <w:rsid w:val="00A31FD7"/>
    <w:rsid w:val="00A32020"/>
    <w:rsid w:val="00A32718"/>
    <w:rsid w:val="00A3326E"/>
    <w:rsid w:val="00A3341E"/>
    <w:rsid w:val="00A34BBE"/>
    <w:rsid w:val="00A351B4"/>
    <w:rsid w:val="00A36271"/>
    <w:rsid w:val="00A36DE1"/>
    <w:rsid w:val="00A36FE7"/>
    <w:rsid w:val="00A37066"/>
    <w:rsid w:val="00A37C7C"/>
    <w:rsid w:val="00A4007D"/>
    <w:rsid w:val="00A40884"/>
    <w:rsid w:val="00A4331A"/>
    <w:rsid w:val="00A43504"/>
    <w:rsid w:val="00A43830"/>
    <w:rsid w:val="00A44F48"/>
    <w:rsid w:val="00A455F7"/>
    <w:rsid w:val="00A460EF"/>
    <w:rsid w:val="00A464F6"/>
    <w:rsid w:val="00A464F8"/>
    <w:rsid w:val="00A472B4"/>
    <w:rsid w:val="00A52F6E"/>
    <w:rsid w:val="00A53338"/>
    <w:rsid w:val="00A53507"/>
    <w:rsid w:val="00A57A34"/>
    <w:rsid w:val="00A60F76"/>
    <w:rsid w:val="00A626E4"/>
    <w:rsid w:val="00A62F64"/>
    <w:rsid w:val="00A63824"/>
    <w:rsid w:val="00A6428F"/>
    <w:rsid w:val="00A654B0"/>
    <w:rsid w:val="00A65838"/>
    <w:rsid w:val="00A67876"/>
    <w:rsid w:val="00A700CE"/>
    <w:rsid w:val="00A70AB5"/>
    <w:rsid w:val="00A716C8"/>
    <w:rsid w:val="00A716DF"/>
    <w:rsid w:val="00A72A93"/>
    <w:rsid w:val="00A73AE6"/>
    <w:rsid w:val="00A73EAA"/>
    <w:rsid w:val="00A75459"/>
    <w:rsid w:val="00A75BC8"/>
    <w:rsid w:val="00A76864"/>
    <w:rsid w:val="00A76DBA"/>
    <w:rsid w:val="00A77362"/>
    <w:rsid w:val="00A807FE"/>
    <w:rsid w:val="00A81B3D"/>
    <w:rsid w:val="00A81F80"/>
    <w:rsid w:val="00A82BB7"/>
    <w:rsid w:val="00A845B5"/>
    <w:rsid w:val="00A854A2"/>
    <w:rsid w:val="00A85C73"/>
    <w:rsid w:val="00A865C5"/>
    <w:rsid w:val="00A877AA"/>
    <w:rsid w:val="00A878B5"/>
    <w:rsid w:val="00A90105"/>
    <w:rsid w:val="00A91061"/>
    <w:rsid w:val="00A9196C"/>
    <w:rsid w:val="00A91C9D"/>
    <w:rsid w:val="00A950AB"/>
    <w:rsid w:val="00A963A3"/>
    <w:rsid w:val="00A968BF"/>
    <w:rsid w:val="00A97598"/>
    <w:rsid w:val="00A97B32"/>
    <w:rsid w:val="00AA0ED0"/>
    <w:rsid w:val="00AA180A"/>
    <w:rsid w:val="00AA205D"/>
    <w:rsid w:val="00AA28C7"/>
    <w:rsid w:val="00AA2F28"/>
    <w:rsid w:val="00AA344E"/>
    <w:rsid w:val="00AA351F"/>
    <w:rsid w:val="00AA45A2"/>
    <w:rsid w:val="00AA564C"/>
    <w:rsid w:val="00AA5C05"/>
    <w:rsid w:val="00AA659E"/>
    <w:rsid w:val="00AA705A"/>
    <w:rsid w:val="00AA7559"/>
    <w:rsid w:val="00AB09BD"/>
    <w:rsid w:val="00AB1AC6"/>
    <w:rsid w:val="00AB2E17"/>
    <w:rsid w:val="00AB3506"/>
    <w:rsid w:val="00AB37B1"/>
    <w:rsid w:val="00AB5148"/>
    <w:rsid w:val="00AB536B"/>
    <w:rsid w:val="00AB60CF"/>
    <w:rsid w:val="00AB63E2"/>
    <w:rsid w:val="00AB67B6"/>
    <w:rsid w:val="00AB6C57"/>
    <w:rsid w:val="00AB6DEB"/>
    <w:rsid w:val="00AB759F"/>
    <w:rsid w:val="00AB7D52"/>
    <w:rsid w:val="00AC0E81"/>
    <w:rsid w:val="00AC0ED8"/>
    <w:rsid w:val="00AC109E"/>
    <w:rsid w:val="00AC2A5B"/>
    <w:rsid w:val="00AC359E"/>
    <w:rsid w:val="00AC38C1"/>
    <w:rsid w:val="00AC46F7"/>
    <w:rsid w:val="00AC53FC"/>
    <w:rsid w:val="00AC6A3C"/>
    <w:rsid w:val="00AC6A79"/>
    <w:rsid w:val="00AC6E78"/>
    <w:rsid w:val="00AC70C7"/>
    <w:rsid w:val="00AC72F7"/>
    <w:rsid w:val="00AC77F1"/>
    <w:rsid w:val="00AC7857"/>
    <w:rsid w:val="00AC7ED1"/>
    <w:rsid w:val="00AD01E6"/>
    <w:rsid w:val="00AD04D0"/>
    <w:rsid w:val="00AD0656"/>
    <w:rsid w:val="00AD2A16"/>
    <w:rsid w:val="00AD323C"/>
    <w:rsid w:val="00AD7B73"/>
    <w:rsid w:val="00AE0D55"/>
    <w:rsid w:val="00AE1344"/>
    <w:rsid w:val="00AE149C"/>
    <w:rsid w:val="00AE17F8"/>
    <w:rsid w:val="00AE3CD5"/>
    <w:rsid w:val="00AE3F2C"/>
    <w:rsid w:val="00AE4BF9"/>
    <w:rsid w:val="00AE5B15"/>
    <w:rsid w:val="00AE6AB3"/>
    <w:rsid w:val="00AF0812"/>
    <w:rsid w:val="00AF0C2B"/>
    <w:rsid w:val="00AF285F"/>
    <w:rsid w:val="00AF4890"/>
    <w:rsid w:val="00AF4F5C"/>
    <w:rsid w:val="00AF5515"/>
    <w:rsid w:val="00AF5B96"/>
    <w:rsid w:val="00AF63EF"/>
    <w:rsid w:val="00AF70BB"/>
    <w:rsid w:val="00AF76FB"/>
    <w:rsid w:val="00B00278"/>
    <w:rsid w:val="00B0068C"/>
    <w:rsid w:val="00B01D76"/>
    <w:rsid w:val="00B029D6"/>
    <w:rsid w:val="00B04737"/>
    <w:rsid w:val="00B056C1"/>
    <w:rsid w:val="00B0757E"/>
    <w:rsid w:val="00B11098"/>
    <w:rsid w:val="00B11667"/>
    <w:rsid w:val="00B117FD"/>
    <w:rsid w:val="00B12AB3"/>
    <w:rsid w:val="00B13447"/>
    <w:rsid w:val="00B14089"/>
    <w:rsid w:val="00B14461"/>
    <w:rsid w:val="00B1514D"/>
    <w:rsid w:val="00B1595A"/>
    <w:rsid w:val="00B16155"/>
    <w:rsid w:val="00B16393"/>
    <w:rsid w:val="00B163DC"/>
    <w:rsid w:val="00B16675"/>
    <w:rsid w:val="00B16CD7"/>
    <w:rsid w:val="00B2200A"/>
    <w:rsid w:val="00B22C2E"/>
    <w:rsid w:val="00B2372D"/>
    <w:rsid w:val="00B23983"/>
    <w:rsid w:val="00B239BF"/>
    <w:rsid w:val="00B24170"/>
    <w:rsid w:val="00B24D2A"/>
    <w:rsid w:val="00B2550A"/>
    <w:rsid w:val="00B2675F"/>
    <w:rsid w:val="00B268D0"/>
    <w:rsid w:val="00B30E27"/>
    <w:rsid w:val="00B313BB"/>
    <w:rsid w:val="00B3225C"/>
    <w:rsid w:val="00B32342"/>
    <w:rsid w:val="00B33A2D"/>
    <w:rsid w:val="00B33C32"/>
    <w:rsid w:val="00B34ABF"/>
    <w:rsid w:val="00B34C94"/>
    <w:rsid w:val="00B36711"/>
    <w:rsid w:val="00B40765"/>
    <w:rsid w:val="00B40C4F"/>
    <w:rsid w:val="00B416AB"/>
    <w:rsid w:val="00B41E98"/>
    <w:rsid w:val="00B424EF"/>
    <w:rsid w:val="00B427BD"/>
    <w:rsid w:val="00B45081"/>
    <w:rsid w:val="00B45661"/>
    <w:rsid w:val="00B45DB9"/>
    <w:rsid w:val="00B45EE9"/>
    <w:rsid w:val="00B50247"/>
    <w:rsid w:val="00B50408"/>
    <w:rsid w:val="00B5065B"/>
    <w:rsid w:val="00B50C2B"/>
    <w:rsid w:val="00B51623"/>
    <w:rsid w:val="00B5192E"/>
    <w:rsid w:val="00B524AA"/>
    <w:rsid w:val="00B53203"/>
    <w:rsid w:val="00B53462"/>
    <w:rsid w:val="00B534FD"/>
    <w:rsid w:val="00B5385D"/>
    <w:rsid w:val="00B54549"/>
    <w:rsid w:val="00B545B7"/>
    <w:rsid w:val="00B545C2"/>
    <w:rsid w:val="00B54702"/>
    <w:rsid w:val="00B54869"/>
    <w:rsid w:val="00B54F1B"/>
    <w:rsid w:val="00B55ED2"/>
    <w:rsid w:val="00B56BF8"/>
    <w:rsid w:val="00B574C6"/>
    <w:rsid w:val="00B57F60"/>
    <w:rsid w:val="00B6150F"/>
    <w:rsid w:val="00B6253A"/>
    <w:rsid w:val="00B62757"/>
    <w:rsid w:val="00B62942"/>
    <w:rsid w:val="00B63517"/>
    <w:rsid w:val="00B635D9"/>
    <w:rsid w:val="00B63A80"/>
    <w:rsid w:val="00B6478F"/>
    <w:rsid w:val="00B64B6F"/>
    <w:rsid w:val="00B6522C"/>
    <w:rsid w:val="00B6531A"/>
    <w:rsid w:val="00B66D71"/>
    <w:rsid w:val="00B676F1"/>
    <w:rsid w:val="00B7171A"/>
    <w:rsid w:val="00B71B12"/>
    <w:rsid w:val="00B71B65"/>
    <w:rsid w:val="00B72057"/>
    <w:rsid w:val="00B72549"/>
    <w:rsid w:val="00B74265"/>
    <w:rsid w:val="00B76157"/>
    <w:rsid w:val="00B7628B"/>
    <w:rsid w:val="00B769F5"/>
    <w:rsid w:val="00B77335"/>
    <w:rsid w:val="00B80E38"/>
    <w:rsid w:val="00B82512"/>
    <w:rsid w:val="00B8321B"/>
    <w:rsid w:val="00B84810"/>
    <w:rsid w:val="00B851D0"/>
    <w:rsid w:val="00B85600"/>
    <w:rsid w:val="00B875B2"/>
    <w:rsid w:val="00B90416"/>
    <w:rsid w:val="00B904F7"/>
    <w:rsid w:val="00B91738"/>
    <w:rsid w:val="00B921E6"/>
    <w:rsid w:val="00B924A1"/>
    <w:rsid w:val="00B925C5"/>
    <w:rsid w:val="00B934D7"/>
    <w:rsid w:val="00B937D9"/>
    <w:rsid w:val="00B94912"/>
    <w:rsid w:val="00B9494B"/>
    <w:rsid w:val="00B97137"/>
    <w:rsid w:val="00B975DC"/>
    <w:rsid w:val="00BA01AD"/>
    <w:rsid w:val="00BA1264"/>
    <w:rsid w:val="00BA1CEC"/>
    <w:rsid w:val="00BA32A6"/>
    <w:rsid w:val="00BA3E8E"/>
    <w:rsid w:val="00BA6442"/>
    <w:rsid w:val="00BA6C4B"/>
    <w:rsid w:val="00BA74A6"/>
    <w:rsid w:val="00BA7FE2"/>
    <w:rsid w:val="00BB0C15"/>
    <w:rsid w:val="00BB2205"/>
    <w:rsid w:val="00BB364A"/>
    <w:rsid w:val="00BB3D82"/>
    <w:rsid w:val="00BB43A7"/>
    <w:rsid w:val="00BB44C4"/>
    <w:rsid w:val="00BB49D4"/>
    <w:rsid w:val="00BB5DFA"/>
    <w:rsid w:val="00BB762E"/>
    <w:rsid w:val="00BB771C"/>
    <w:rsid w:val="00BB779C"/>
    <w:rsid w:val="00BB7A59"/>
    <w:rsid w:val="00BB7AFB"/>
    <w:rsid w:val="00BC06F0"/>
    <w:rsid w:val="00BC0AE6"/>
    <w:rsid w:val="00BC0D18"/>
    <w:rsid w:val="00BC100B"/>
    <w:rsid w:val="00BC1966"/>
    <w:rsid w:val="00BC2E93"/>
    <w:rsid w:val="00BC47C6"/>
    <w:rsid w:val="00BC5537"/>
    <w:rsid w:val="00BC59FB"/>
    <w:rsid w:val="00BC68FB"/>
    <w:rsid w:val="00BC7284"/>
    <w:rsid w:val="00BD2DDF"/>
    <w:rsid w:val="00BD387B"/>
    <w:rsid w:val="00BD4E8A"/>
    <w:rsid w:val="00BD77C3"/>
    <w:rsid w:val="00BE25CB"/>
    <w:rsid w:val="00BE26B7"/>
    <w:rsid w:val="00BE3CC6"/>
    <w:rsid w:val="00BE4F79"/>
    <w:rsid w:val="00BE59F7"/>
    <w:rsid w:val="00BE608D"/>
    <w:rsid w:val="00BE60F2"/>
    <w:rsid w:val="00BE6A0F"/>
    <w:rsid w:val="00BE6BFE"/>
    <w:rsid w:val="00BE6E3B"/>
    <w:rsid w:val="00BE7079"/>
    <w:rsid w:val="00BF0ECA"/>
    <w:rsid w:val="00BF1486"/>
    <w:rsid w:val="00BF2628"/>
    <w:rsid w:val="00BF26EB"/>
    <w:rsid w:val="00BF64ED"/>
    <w:rsid w:val="00BF7AB0"/>
    <w:rsid w:val="00C00580"/>
    <w:rsid w:val="00C00E81"/>
    <w:rsid w:val="00C016C7"/>
    <w:rsid w:val="00C016CD"/>
    <w:rsid w:val="00C01B5E"/>
    <w:rsid w:val="00C01FC2"/>
    <w:rsid w:val="00C026B5"/>
    <w:rsid w:val="00C04996"/>
    <w:rsid w:val="00C05365"/>
    <w:rsid w:val="00C077D7"/>
    <w:rsid w:val="00C0797C"/>
    <w:rsid w:val="00C10B09"/>
    <w:rsid w:val="00C114CE"/>
    <w:rsid w:val="00C11507"/>
    <w:rsid w:val="00C12301"/>
    <w:rsid w:val="00C132F5"/>
    <w:rsid w:val="00C135E6"/>
    <w:rsid w:val="00C14F90"/>
    <w:rsid w:val="00C1561A"/>
    <w:rsid w:val="00C15DD4"/>
    <w:rsid w:val="00C16A04"/>
    <w:rsid w:val="00C202A3"/>
    <w:rsid w:val="00C20318"/>
    <w:rsid w:val="00C204B3"/>
    <w:rsid w:val="00C217CD"/>
    <w:rsid w:val="00C21A74"/>
    <w:rsid w:val="00C22FA4"/>
    <w:rsid w:val="00C2595B"/>
    <w:rsid w:val="00C26769"/>
    <w:rsid w:val="00C274AF"/>
    <w:rsid w:val="00C274C0"/>
    <w:rsid w:val="00C279CE"/>
    <w:rsid w:val="00C301A5"/>
    <w:rsid w:val="00C31D56"/>
    <w:rsid w:val="00C321FD"/>
    <w:rsid w:val="00C32A39"/>
    <w:rsid w:val="00C33A63"/>
    <w:rsid w:val="00C35069"/>
    <w:rsid w:val="00C36387"/>
    <w:rsid w:val="00C3648B"/>
    <w:rsid w:val="00C36974"/>
    <w:rsid w:val="00C3729B"/>
    <w:rsid w:val="00C4006F"/>
    <w:rsid w:val="00C407A7"/>
    <w:rsid w:val="00C40A67"/>
    <w:rsid w:val="00C41126"/>
    <w:rsid w:val="00C41E60"/>
    <w:rsid w:val="00C43A13"/>
    <w:rsid w:val="00C450CF"/>
    <w:rsid w:val="00C45619"/>
    <w:rsid w:val="00C45B5C"/>
    <w:rsid w:val="00C462E1"/>
    <w:rsid w:val="00C46676"/>
    <w:rsid w:val="00C47D34"/>
    <w:rsid w:val="00C51E77"/>
    <w:rsid w:val="00C531BE"/>
    <w:rsid w:val="00C54A36"/>
    <w:rsid w:val="00C56784"/>
    <w:rsid w:val="00C57BE1"/>
    <w:rsid w:val="00C60219"/>
    <w:rsid w:val="00C602DE"/>
    <w:rsid w:val="00C62DB3"/>
    <w:rsid w:val="00C6336A"/>
    <w:rsid w:val="00C644D1"/>
    <w:rsid w:val="00C64720"/>
    <w:rsid w:val="00C65C55"/>
    <w:rsid w:val="00C65CA0"/>
    <w:rsid w:val="00C6677D"/>
    <w:rsid w:val="00C702DD"/>
    <w:rsid w:val="00C7044D"/>
    <w:rsid w:val="00C715E0"/>
    <w:rsid w:val="00C71F6B"/>
    <w:rsid w:val="00C72BFF"/>
    <w:rsid w:val="00C73C57"/>
    <w:rsid w:val="00C75745"/>
    <w:rsid w:val="00C75ADB"/>
    <w:rsid w:val="00C75BCF"/>
    <w:rsid w:val="00C76966"/>
    <w:rsid w:val="00C77483"/>
    <w:rsid w:val="00C82685"/>
    <w:rsid w:val="00C8488D"/>
    <w:rsid w:val="00C86109"/>
    <w:rsid w:val="00C8742E"/>
    <w:rsid w:val="00C912A2"/>
    <w:rsid w:val="00C9162E"/>
    <w:rsid w:val="00C941CC"/>
    <w:rsid w:val="00C947BB"/>
    <w:rsid w:val="00C94C91"/>
    <w:rsid w:val="00C960B9"/>
    <w:rsid w:val="00C967B2"/>
    <w:rsid w:val="00CA02D4"/>
    <w:rsid w:val="00CA0A0F"/>
    <w:rsid w:val="00CA0D4D"/>
    <w:rsid w:val="00CA0DA2"/>
    <w:rsid w:val="00CA17A8"/>
    <w:rsid w:val="00CA1A63"/>
    <w:rsid w:val="00CA389E"/>
    <w:rsid w:val="00CA513A"/>
    <w:rsid w:val="00CA5DF0"/>
    <w:rsid w:val="00CB05A6"/>
    <w:rsid w:val="00CB130C"/>
    <w:rsid w:val="00CB1C48"/>
    <w:rsid w:val="00CB260F"/>
    <w:rsid w:val="00CB3DD1"/>
    <w:rsid w:val="00CB3EAE"/>
    <w:rsid w:val="00CB408A"/>
    <w:rsid w:val="00CB6187"/>
    <w:rsid w:val="00CB6450"/>
    <w:rsid w:val="00CB6717"/>
    <w:rsid w:val="00CB6FCC"/>
    <w:rsid w:val="00CB74A9"/>
    <w:rsid w:val="00CB7B75"/>
    <w:rsid w:val="00CC031F"/>
    <w:rsid w:val="00CC1075"/>
    <w:rsid w:val="00CC13EA"/>
    <w:rsid w:val="00CC15CB"/>
    <w:rsid w:val="00CC267E"/>
    <w:rsid w:val="00CC276D"/>
    <w:rsid w:val="00CC2A4D"/>
    <w:rsid w:val="00CC32A0"/>
    <w:rsid w:val="00CC4838"/>
    <w:rsid w:val="00CC4A7A"/>
    <w:rsid w:val="00CC6B7D"/>
    <w:rsid w:val="00CC7499"/>
    <w:rsid w:val="00CC76ED"/>
    <w:rsid w:val="00CD08D0"/>
    <w:rsid w:val="00CD0D64"/>
    <w:rsid w:val="00CD1730"/>
    <w:rsid w:val="00CD1C9C"/>
    <w:rsid w:val="00CD24EF"/>
    <w:rsid w:val="00CD33E7"/>
    <w:rsid w:val="00CD3A64"/>
    <w:rsid w:val="00CD3F22"/>
    <w:rsid w:val="00CD45DA"/>
    <w:rsid w:val="00CD7AFD"/>
    <w:rsid w:val="00CD7FA5"/>
    <w:rsid w:val="00CE0832"/>
    <w:rsid w:val="00CE383B"/>
    <w:rsid w:val="00CE4739"/>
    <w:rsid w:val="00CE4B1F"/>
    <w:rsid w:val="00CE5CE1"/>
    <w:rsid w:val="00CE670C"/>
    <w:rsid w:val="00CE6BE6"/>
    <w:rsid w:val="00CE73C4"/>
    <w:rsid w:val="00CF063D"/>
    <w:rsid w:val="00CF0A47"/>
    <w:rsid w:val="00CF287E"/>
    <w:rsid w:val="00CF2C38"/>
    <w:rsid w:val="00CF45A2"/>
    <w:rsid w:val="00CF56B1"/>
    <w:rsid w:val="00CF779B"/>
    <w:rsid w:val="00CF7A78"/>
    <w:rsid w:val="00CF7E40"/>
    <w:rsid w:val="00D012F4"/>
    <w:rsid w:val="00D02FB7"/>
    <w:rsid w:val="00D03326"/>
    <w:rsid w:val="00D0458D"/>
    <w:rsid w:val="00D0473A"/>
    <w:rsid w:val="00D053CF"/>
    <w:rsid w:val="00D05439"/>
    <w:rsid w:val="00D0643C"/>
    <w:rsid w:val="00D0644C"/>
    <w:rsid w:val="00D06A43"/>
    <w:rsid w:val="00D12212"/>
    <w:rsid w:val="00D13525"/>
    <w:rsid w:val="00D1375C"/>
    <w:rsid w:val="00D141C5"/>
    <w:rsid w:val="00D14E6C"/>
    <w:rsid w:val="00D15493"/>
    <w:rsid w:val="00D16AC3"/>
    <w:rsid w:val="00D17325"/>
    <w:rsid w:val="00D203FE"/>
    <w:rsid w:val="00D2435A"/>
    <w:rsid w:val="00D25B0E"/>
    <w:rsid w:val="00D25D9A"/>
    <w:rsid w:val="00D25E3D"/>
    <w:rsid w:val="00D2667D"/>
    <w:rsid w:val="00D3046B"/>
    <w:rsid w:val="00D317E9"/>
    <w:rsid w:val="00D32633"/>
    <w:rsid w:val="00D3360F"/>
    <w:rsid w:val="00D34467"/>
    <w:rsid w:val="00D344E8"/>
    <w:rsid w:val="00D3464C"/>
    <w:rsid w:val="00D3485D"/>
    <w:rsid w:val="00D35405"/>
    <w:rsid w:val="00D35984"/>
    <w:rsid w:val="00D35C85"/>
    <w:rsid w:val="00D37243"/>
    <w:rsid w:val="00D4323A"/>
    <w:rsid w:val="00D449EB"/>
    <w:rsid w:val="00D46648"/>
    <w:rsid w:val="00D47511"/>
    <w:rsid w:val="00D477A9"/>
    <w:rsid w:val="00D5050F"/>
    <w:rsid w:val="00D52D00"/>
    <w:rsid w:val="00D54796"/>
    <w:rsid w:val="00D55493"/>
    <w:rsid w:val="00D5567F"/>
    <w:rsid w:val="00D60D43"/>
    <w:rsid w:val="00D61171"/>
    <w:rsid w:val="00D61B17"/>
    <w:rsid w:val="00D623AC"/>
    <w:rsid w:val="00D62723"/>
    <w:rsid w:val="00D62E8D"/>
    <w:rsid w:val="00D638A7"/>
    <w:rsid w:val="00D6491F"/>
    <w:rsid w:val="00D66CA9"/>
    <w:rsid w:val="00D6700A"/>
    <w:rsid w:val="00D6746B"/>
    <w:rsid w:val="00D700BB"/>
    <w:rsid w:val="00D71DAD"/>
    <w:rsid w:val="00D737A1"/>
    <w:rsid w:val="00D73AAC"/>
    <w:rsid w:val="00D74771"/>
    <w:rsid w:val="00D74B32"/>
    <w:rsid w:val="00D76847"/>
    <w:rsid w:val="00D76E36"/>
    <w:rsid w:val="00D7730E"/>
    <w:rsid w:val="00D81527"/>
    <w:rsid w:val="00D816C5"/>
    <w:rsid w:val="00D82509"/>
    <w:rsid w:val="00D827FB"/>
    <w:rsid w:val="00D82DAA"/>
    <w:rsid w:val="00D85AAE"/>
    <w:rsid w:val="00D86284"/>
    <w:rsid w:val="00D86E21"/>
    <w:rsid w:val="00D8725E"/>
    <w:rsid w:val="00D8732E"/>
    <w:rsid w:val="00D902CD"/>
    <w:rsid w:val="00D902F9"/>
    <w:rsid w:val="00D922E4"/>
    <w:rsid w:val="00D932F6"/>
    <w:rsid w:val="00D9369A"/>
    <w:rsid w:val="00D93720"/>
    <w:rsid w:val="00D94204"/>
    <w:rsid w:val="00D96C5F"/>
    <w:rsid w:val="00DA25D2"/>
    <w:rsid w:val="00DA3052"/>
    <w:rsid w:val="00DA36E1"/>
    <w:rsid w:val="00DA3B11"/>
    <w:rsid w:val="00DA5672"/>
    <w:rsid w:val="00DA5B6C"/>
    <w:rsid w:val="00DA6D6E"/>
    <w:rsid w:val="00DA75B3"/>
    <w:rsid w:val="00DB0085"/>
    <w:rsid w:val="00DB06C1"/>
    <w:rsid w:val="00DB131D"/>
    <w:rsid w:val="00DB2491"/>
    <w:rsid w:val="00DB30F2"/>
    <w:rsid w:val="00DB49B5"/>
    <w:rsid w:val="00DB4A1B"/>
    <w:rsid w:val="00DB51FF"/>
    <w:rsid w:val="00DB5C77"/>
    <w:rsid w:val="00DB7B37"/>
    <w:rsid w:val="00DC0894"/>
    <w:rsid w:val="00DC0CD0"/>
    <w:rsid w:val="00DC0E15"/>
    <w:rsid w:val="00DC12B7"/>
    <w:rsid w:val="00DC1591"/>
    <w:rsid w:val="00DC180E"/>
    <w:rsid w:val="00DC36F1"/>
    <w:rsid w:val="00DC3DCA"/>
    <w:rsid w:val="00DC40EF"/>
    <w:rsid w:val="00DC46EB"/>
    <w:rsid w:val="00DC5245"/>
    <w:rsid w:val="00DC5495"/>
    <w:rsid w:val="00DC5B66"/>
    <w:rsid w:val="00DC600D"/>
    <w:rsid w:val="00DC620F"/>
    <w:rsid w:val="00DC6389"/>
    <w:rsid w:val="00DC6957"/>
    <w:rsid w:val="00DC7246"/>
    <w:rsid w:val="00DD02C8"/>
    <w:rsid w:val="00DD0757"/>
    <w:rsid w:val="00DD1995"/>
    <w:rsid w:val="00DD20CB"/>
    <w:rsid w:val="00DD361B"/>
    <w:rsid w:val="00DD4206"/>
    <w:rsid w:val="00DD516C"/>
    <w:rsid w:val="00DD737B"/>
    <w:rsid w:val="00DE0159"/>
    <w:rsid w:val="00DE23B9"/>
    <w:rsid w:val="00DE25F2"/>
    <w:rsid w:val="00DE283B"/>
    <w:rsid w:val="00DE38DA"/>
    <w:rsid w:val="00DE429C"/>
    <w:rsid w:val="00DE4319"/>
    <w:rsid w:val="00DE4CBC"/>
    <w:rsid w:val="00DE4D35"/>
    <w:rsid w:val="00DE5F3A"/>
    <w:rsid w:val="00DE7C83"/>
    <w:rsid w:val="00DF1049"/>
    <w:rsid w:val="00DF2D9B"/>
    <w:rsid w:val="00DF33C7"/>
    <w:rsid w:val="00DF3DCA"/>
    <w:rsid w:val="00DF4ED7"/>
    <w:rsid w:val="00DF5009"/>
    <w:rsid w:val="00DF5C08"/>
    <w:rsid w:val="00DF6D75"/>
    <w:rsid w:val="00DF7FC7"/>
    <w:rsid w:val="00E01501"/>
    <w:rsid w:val="00E01730"/>
    <w:rsid w:val="00E03C37"/>
    <w:rsid w:val="00E05449"/>
    <w:rsid w:val="00E05B58"/>
    <w:rsid w:val="00E06DC1"/>
    <w:rsid w:val="00E109A3"/>
    <w:rsid w:val="00E11899"/>
    <w:rsid w:val="00E12D68"/>
    <w:rsid w:val="00E13262"/>
    <w:rsid w:val="00E13BBD"/>
    <w:rsid w:val="00E13D51"/>
    <w:rsid w:val="00E146EA"/>
    <w:rsid w:val="00E1678B"/>
    <w:rsid w:val="00E168DD"/>
    <w:rsid w:val="00E22725"/>
    <w:rsid w:val="00E248FE"/>
    <w:rsid w:val="00E24C14"/>
    <w:rsid w:val="00E25878"/>
    <w:rsid w:val="00E27479"/>
    <w:rsid w:val="00E30A41"/>
    <w:rsid w:val="00E31F7A"/>
    <w:rsid w:val="00E31F8D"/>
    <w:rsid w:val="00E331A9"/>
    <w:rsid w:val="00E33BB2"/>
    <w:rsid w:val="00E3436F"/>
    <w:rsid w:val="00E34867"/>
    <w:rsid w:val="00E34EC0"/>
    <w:rsid w:val="00E35381"/>
    <w:rsid w:val="00E353D1"/>
    <w:rsid w:val="00E35850"/>
    <w:rsid w:val="00E36808"/>
    <w:rsid w:val="00E36852"/>
    <w:rsid w:val="00E37C66"/>
    <w:rsid w:val="00E41214"/>
    <w:rsid w:val="00E417B6"/>
    <w:rsid w:val="00E41AD0"/>
    <w:rsid w:val="00E42676"/>
    <w:rsid w:val="00E46E24"/>
    <w:rsid w:val="00E47474"/>
    <w:rsid w:val="00E476AC"/>
    <w:rsid w:val="00E47EAA"/>
    <w:rsid w:val="00E50AC8"/>
    <w:rsid w:val="00E533B7"/>
    <w:rsid w:val="00E5369B"/>
    <w:rsid w:val="00E54B9F"/>
    <w:rsid w:val="00E55333"/>
    <w:rsid w:val="00E55F9D"/>
    <w:rsid w:val="00E5693E"/>
    <w:rsid w:val="00E57310"/>
    <w:rsid w:val="00E57B53"/>
    <w:rsid w:val="00E57D4C"/>
    <w:rsid w:val="00E60307"/>
    <w:rsid w:val="00E60313"/>
    <w:rsid w:val="00E6152F"/>
    <w:rsid w:val="00E62806"/>
    <w:rsid w:val="00E62E15"/>
    <w:rsid w:val="00E64BBF"/>
    <w:rsid w:val="00E64FB4"/>
    <w:rsid w:val="00E65E58"/>
    <w:rsid w:val="00E70060"/>
    <w:rsid w:val="00E70C99"/>
    <w:rsid w:val="00E715AD"/>
    <w:rsid w:val="00E73112"/>
    <w:rsid w:val="00E73B8E"/>
    <w:rsid w:val="00E75D4B"/>
    <w:rsid w:val="00E76C8D"/>
    <w:rsid w:val="00E7700B"/>
    <w:rsid w:val="00E821AE"/>
    <w:rsid w:val="00E8231E"/>
    <w:rsid w:val="00E84A6C"/>
    <w:rsid w:val="00E8558D"/>
    <w:rsid w:val="00E859F4"/>
    <w:rsid w:val="00E86945"/>
    <w:rsid w:val="00E86961"/>
    <w:rsid w:val="00E871FE"/>
    <w:rsid w:val="00E90CC6"/>
    <w:rsid w:val="00E930EA"/>
    <w:rsid w:val="00E93353"/>
    <w:rsid w:val="00E93B96"/>
    <w:rsid w:val="00E9461F"/>
    <w:rsid w:val="00E9562E"/>
    <w:rsid w:val="00E95B80"/>
    <w:rsid w:val="00E95FA8"/>
    <w:rsid w:val="00E96762"/>
    <w:rsid w:val="00E96937"/>
    <w:rsid w:val="00EA0130"/>
    <w:rsid w:val="00EA06C5"/>
    <w:rsid w:val="00EA06CC"/>
    <w:rsid w:val="00EA10BC"/>
    <w:rsid w:val="00EA2ED2"/>
    <w:rsid w:val="00EA40BA"/>
    <w:rsid w:val="00EA51DE"/>
    <w:rsid w:val="00EA68C3"/>
    <w:rsid w:val="00EB10B7"/>
    <w:rsid w:val="00EB2422"/>
    <w:rsid w:val="00EB3896"/>
    <w:rsid w:val="00EB42E3"/>
    <w:rsid w:val="00EB616C"/>
    <w:rsid w:val="00EC0293"/>
    <w:rsid w:val="00EC0659"/>
    <w:rsid w:val="00EC0727"/>
    <w:rsid w:val="00EC0AC8"/>
    <w:rsid w:val="00EC0CCB"/>
    <w:rsid w:val="00EC11FF"/>
    <w:rsid w:val="00EC2B52"/>
    <w:rsid w:val="00EC3043"/>
    <w:rsid w:val="00EC33DD"/>
    <w:rsid w:val="00EC71E0"/>
    <w:rsid w:val="00EC71E1"/>
    <w:rsid w:val="00ED01E2"/>
    <w:rsid w:val="00ED090E"/>
    <w:rsid w:val="00ED0AAC"/>
    <w:rsid w:val="00ED1125"/>
    <w:rsid w:val="00ED155C"/>
    <w:rsid w:val="00ED181B"/>
    <w:rsid w:val="00ED1E56"/>
    <w:rsid w:val="00ED268D"/>
    <w:rsid w:val="00ED3209"/>
    <w:rsid w:val="00ED4245"/>
    <w:rsid w:val="00ED48AE"/>
    <w:rsid w:val="00ED4B53"/>
    <w:rsid w:val="00ED5DEB"/>
    <w:rsid w:val="00ED61A4"/>
    <w:rsid w:val="00ED6291"/>
    <w:rsid w:val="00ED65CE"/>
    <w:rsid w:val="00ED6E78"/>
    <w:rsid w:val="00ED7141"/>
    <w:rsid w:val="00ED7158"/>
    <w:rsid w:val="00EE0836"/>
    <w:rsid w:val="00EE11D4"/>
    <w:rsid w:val="00EE239E"/>
    <w:rsid w:val="00EE23DA"/>
    <w:rsid w:val="00EE7850"/>
    <w:rsid w:val="00EE7A4F"/>
    <w:rsid w:val="00EE7B55"/>
    <w:rsid w:val="00EF286A"/>
    <w:rsid w:val="00EF28AF"/>
    <w:rsid w:val="00EF408E"/>
    <w:rsid w:val="00EF4A79"/>
    <w:rsid w:val="00EF5215"/>
    <w:rsid w:val="00EF5305"/>
    <w:rsid w:val="00EF543D"/>
    <w:rsid w:val="00EF62BD"/>
    <w:rsid w:val="00EF783F"/>
    <w:rsid w:val="00EF7AC0"/>
    <w:rsid w:val="00F0046E"/>
    <w:rsid w:val="00F0082E"/>
    <w:rsid w:val="00F00BD2"/>
    <w:rsid w:val="00F01B55"/>
    <w:rsid w:val="00F020A4"/>
    <w:rsid w:val="00F03BE8"/>
    <w:rsid w:val="00F03FEC"/>
    <w:rsid w:val="00F04CC5"/>
    <w:rsid w:val="00F052FA"/>
    <w:rsid w:val="00F06ACB"/>
    <w:rsid w:val="00F07D07"/>
    <w:rsid w:val="00F07DDF"/>
    <w:rsid w:val="00F100E9"/>
    <w:rsid w:val="00F116D2"/>
    <w:rsid w:val="00F1205C"/>
    <w:rsid w:val="00F14043"/>
    <w:rsid w:val="00F14CE4"/>
    <w:rsid w:val="00F153E4"/>
    <w:rsid w:val="00F15404"/>
    <w:rsid w:val="00F15B25"/>
    <w:rsid w:val="00F170E3"/>
    <w:rsid w:val="00F17CBB"/>
    <w:rsid w:val="00F20A94"/>
    <w:rsid w:val="00F20C56"/>
    <w:rsid w:val="00F22CB2"/>
    <w:rsid w:val="00F24749"/>
    <w:rsid w:val="00F24A21"/>
    <w:rsid w:val="00F24D38"/>
    <w:rsid w:val="00F24D78"/>
    <w:rsid w:val="00F26042"/>
    <w:rsid w:val="00F261E5"/>
    <w:rsid w:val="00F26367"/>
    <w:rsid w:val="00F26E87"/>
    <w:rsid w:val="00F2733F"/>
    <w:rsid w:val="00F3018E"/>
    <w:rsid w:val="00F304D5"/>
    <w:rsid w:val="00F32B7A"/>
    <w:rsid w:val="00F34B59"/>
    <w:rsid w:val="00F34D5A"/>
    <w:rsid w:val="00F35056"/>
    <w:rsid w:val="00F36213"/>
    <w:rsid w:val="00F36351"/>
    <w:rsid w:val="00F36958"/>
    <w:rsid w:val="00F3695E"/>
    <w:rsid w:val="00F40110"/>
    <w:rsid w:val="00F40C53"/>
    <w:rsid w:val="00F4107F"/>
    <w:rsid w:val="00F44A27"/>
    <w:rsid w:val="00F46607"/>
    <w:rsid w:val="00F47AFF"/>
    <w:rsid w:val="00F47C75"/>
    <w:rsid w:val="00F50965"/>
    <w:rsid w:val="00F5111F"/>
    <w:rsid w:val="00F51641"/>
    <w:rsid w:val="00F527CF"/>
    <w:rsid w:val="00F5384D"/>
    <w:rsid w:val="00F565CE"/>
    <w:rsid w:val="00F56EEB"/>
    <w:rsid w:val="00F61601"/>
    <w:rsid w:val="00F631FD"/>
    <w:rsid w:val="00F63300"/>
    <w:rsid w:val="00F6647D"/>
    <w:rsid w:val="00F67237"/>
    <w:rsid w:val="00F67B90"/>
    <w:rsid w:val="00F703E0"/>
    <w:rsid w:val="00F710A5"/>
    <w:rsid w:val="00F71370"/>
    <w:rsid w:val="00F71B61"/>
    <w:rsid w:val="00F71DA8"/>
    <w:rsid w:val="00F71E63"/>
    <w:rsid w:val="00F748C4"/>
    <w:rsid w:val="00F74BCB"/>
    <w:rsid w:val="00F75771"/>
    <w:rsid w:val="00F7646D"/>
    <w:rsid w:val="00F76C46"/>
    <w:rsid w:val="00F81460"/>
    <w:rsid w:val="00F82174"/>
    <w:rsid w:val="00F82685"/>
    <w:rsid w:val="00F82B1A"/>
    <w:rsid w:val="00F82EFB"/>
    <w:rsid w:val="00F83892"/>
    <w:rsid w:val="00F844B9"/>
    <w:rsid w:val="00F84A6C"/>
    <w:rsid w:val="00F8567F"/>
    <w:rsid w:val="00F87DE6"/>
    <w:rsid w:val="00F908BE"/>
    <w:rsid w:val="00F91200"/>
    <w:rsid w:val="00F9132D"/>
    <w:rsid w:val="00F91B2B"/>
    <w:rsid w:val="00F954DE"/>
    <w:rsid w:val="00F956E6"/>
    <w:rsid w:val="00F96066"/>
    <w:rsid w:val="00F97011"/>
    <w:rsid w:val="00FA06F5"/>
    <w:rsid w:val="00FA09AA"/>
    <w:rsid w:val="00FA0E49"/>
    <w:rsid w:val="00FA2F8D"/>
    <w:rsid w:val="00FA3013"/>
    <w:rsid w:val="00FA3860"/>
    <w:rsid w:val="00FA4526"/>
    <w:rsid w:val="00FA601C"/>
    <w:rsid w:val="00FA70A4"/>
    <w:rsid w:val="00FA7C8A"/>
    <w:rsid w:val="00FB0571"/>
    <w:rsid w:val="00FB1CB9"/>
    <w:rsid w:val="00FB2A0A"/>
    <w:rsid w:val="00FB2F21"/>
    <w:rsid w:val="00FB3EF4"/>
    <w:rsid w:val="00FB47C1"/>
    <w:rsid w:val="00FB4D48"/>
    <w:rsid w:val="00FB5771"/>
    <w:rsid w:val="00FB5B65"/>
    <w:rsid w:val="00FB7EF6"/>
    <w:rsid w:val="00FC07D2"/>
    <w:rsid w:val="00FC0948"/>
    <w:rsid w:val="00FC1409"/>
    <w:rsid w:val="00FC17A1"/>
    <w:rsid w:val="00FC2A7C"/>
    <w:rsid w:val="00FC2F79"/>
    <w:rsid w:val="00FC4176"/>
    <w:rsid w:val="00FC4192"/>
    <w:rsid w:val="00FC5394"/>
    <w:rsid w:val="00FC57EE"/>
    <w:rsid w:val="00FC64B9"/>
    <w:rsid w:val="00FC6888"/>
    <w:rsid w:val="00FC6B84"/>
    <w:rsid w:val="00FC6D1A"/>
    <w:rsid w:val="00FD102F"/>
    <w:rsid w:val="00FD2C58"/>
    <w:rsid w:val="00FD4B66"/>
    <w:rsid w:val="00FD4E25"/>
    <w:rsid w:val="00FD7BAA"/>
    <w:rsid w:val="00FE0C5A"/>
    <w:rsid w:val="00FE0EF2"/>
    <w:rsid w:val="00FE1322"/>
    <w:rsid w:val="00FE18B1"/>
    <w:rsid w:val="00FE3CB0"/>
    <w:rsid w:val="00FE4C91"/>
    <w:rsid w:val="00FE4CF7"/>
    <w:rsid w:val="00FE56BC"/>
    <w:rsid w:val="00FE5848"/>
    <w:rsid w:val="00FE627D"/>
    <w:rsid w:val="00FE7B90"/>
    <w:rsid w:val="00FF164A"/>
    <w:rsid w:val="00FF60AE"/>
    <w:rsid w:val="00FF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22F64"/>
  <w15:docId w15:val="{736EFCFC-EB0D-4EA6-8A2F-C7B32356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80D"/>
  </w:style>
  <w:style w:type="paragraph" w:styleId="Heading2">
    <w:name w:val="heading 2"/>
    <w:basedOn w:val="Normal"/>
    <w:next w:val="Normal"/>
    <w:link w:val="Heading2Char"/>
    <w:uiPriority w:val="9"/>
    <w:semiHidden/>
    <w:unhideWhenUsed/>
    <w:qFormat/>
    <w:rsid w:val="00C10B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1"/>
    <w:qFormat/>
    <w:rsid w:val="00E331A9"/>
    <w:pPr>
      <w:widowControl w:val="0"/>
      <w:spacing w:after="0" w:line="240" w:lineRule="auto"/>
      <w:ind w:left="247"/>
      <w:outlineLvl w:val="2"/>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441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015D"/>
    <w:rPr>
      <w:color w:val="0000FF" w:themeColor="hyperlink"/>
      <w:u w:val="single"/>
    </w:rPr>
  </w:style>
  <w:style w:type="paragraph" w:styleId="BalloonText">
    <w:name w:val="Balloon Text"/>
    <w:basedOn w:val="Normal"/>
    <w:link w:val="BalloonTextChar"/>
    <w:uiPriority w:val="99"/>
    <w:semiHidden/>
    <w:unhideWhenUsed/>
    <w:rsid w:val="00254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490"/>
    <w:rPr>
      <w:rFonts w:ascii="Tahoma" w:hAnsi="Tahoma" w:cs="Tahoma"/>
      <w:sz w:val="16"/>
      <w:szCs w:val="16"/>
    </w:rPr>
  </w:style>
  <w:style w:type="paragraph" w:styleId="ListParagraph">
    <w:name w:val="List Paragraph"/>
    <w:basedOn w:val="Normal"/>
    <w:uiPriority w:val="1"/>
    <w:qFormat/>
    <w:rsid w:val="00CE5CE1"/>
    <w:pPr>
      <w:ind w:left="720"/>
      <w:contextualSpacing/>
    </w:pPr>
  </w:style>
  <w:style w:type="paragraph" w:styleId="Header">
    <w:name w:val="header"/>
    <w:basedOn w:val="Normal"/>
    <w:link w:val="HeaderChar"/>
    <w:uiPriority w:val="99"/>
    <w:unhideWhenUsed/>
    <w:rsid w:val="001C2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881"/>
  </w:style>
  <w:style w:type="paragraph" w:styleId="Footer">
    <w:name w:val="footer"/>
    <w:basedOn w:val="Normal"/>
    <w:link w:val="FooterChar"/>
    <w:uiPriority w:val="99"/>
    <w:unhideWhenUsed/>
    <w:rsid w:val="001C2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881"/>
  </w:style>
  <w:style w:type="character" w:styleId="PlaceholderText">
    <w:name w:val="Placeholder Text"/>
    <w:basedOn w:val="DefaultParagraphFont"/>
    <w:uiPriority w:val="99"/>
    <w:semiHidden/>
    <w:rsid w:val="00785F39"/>
    <w:rPr>
      <w:color w:val="808080"/>
    </w:rPr>
  </w:style>
  <w:style w:type="character" w:styleId="FollowedHyperlink">
    <w:name w:val="FollowedHyperlink"/>
    <w:basedOn w:val="DefaultParagraphFont"/>
    <w:uiPriority w:val="99"/>
    <w:semiHidden/>
    <w:unhideWhenUsed/>
    <w:rsid w:val="00A05781"/>
    <w:rPr>
      <w:color w:val="800080" w:themeColor="followedHyperlink"/>
      <w:u w:val="single"/>
    </w:rPr>
  </w:style>
  <w:style w:type="paragraph" w:customStyle="1" w:styleId="Default">
    <w:name w:val="Default"/>
    <w:rsid w:val="00A05781"/>
    <w:pPr>
      <w:autoSpaceDE w:val="0"/>
      <w:autoSpaceDN w:val="0"/>
      <w:adjustRightInd w:val="0"/>
      <w:spacing w:after="0" w:line="240" w:lineRule="auto"/>
    </w:pPr>
    <w:rPr>
      <w:rFonts w:ascii="Wingdings" w:hAnsi="Wingdings" w:cs="Wingdings"/>
      <w:color w:val="000000"/>
      <w:sz w:val="24"/>
      <w:szCs w:val="24"/>
    </w:rPr>
  </w:style>
  <w:style w:type="paragraph" w:styleId="FootnoteText">
    <w:name w:val="footnote text"/>
    <w:basedOn w:val="Normal"/>
    <w:link w:val="FootnoteTextChar"/>
    <w:uiPriority w:val="99"/>
    <w:semiHidden/>
    <w:unhideWhenUsed/>
    <w:rsid w:val="00C54A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4A36"/>
    <w:rPr>
      <w:sz w:val="20"/>
      <w:szCs w:val="20"/>
    </w:rPr>
  </w:style>
  <w:style w:type="character" w:styleId="FootnoteReference">
    <w:name w:val="footnote reference"/>
    <w:basedOn w:val="DefaultParagraphFont"/>
    <w:uiPriority w:val="99"/>
    <w:semiHidden/>
    <w:unhideWhenUsed/>
    <w:rsid w:val="00C54A36"/>
    <w:rPr>
      <w:vertAlign w:val="superscript"/>
    </w:rPr>
  </w:style>
  <w:style w:type="table" w:styleId="TableGrid">
    <w:name w:val="Table Grid"/>
    <w:basedOn w:val="TableNormal"/>
    <w:uiPriority w:val="39"/>
    <w:rsid w:val="008E1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E331A9"/>
    <w:rPr>
      <w:rFonts w:ascii="Calibri" w:eastAsia="Calibri" w:hAnsi="Calibri"/>
      <w:b/>
      <w:bCs/>
      <w:sz w:val="24"/>
      <w:szCs w:val="24"/>
    </w:rPr>
  </w:style>
  <w:style w:type="paragraph" w:customStyle="1" w:styleId="TableParagraph">
    <w:name w:val="Table Paragraph"/>
    <w:basedOn w:val="Normal"/>
    <w:uiPriority w:val="1"/>
    <w:qFormat/>
    <w:rsid w:val="00E331A9"/>
    <w:pPr>
      <w:widowControl w:val="0"/>
      <w:spacing w:after="0" w:line="240" w:lineRule="auto"/>
    </w:pPr>
  </w:style>
  <w:style w:type="paragraph" w:styleId="BodyText">
    <w:name w:val="Body Text"/>
    <w:basedOn w:val="Normal"/>
    <w:link w:val="BodyTextChar"/>
    <w:uiPriority w:val="1"/>
    <w:qFormat/>
    <w:rsid w:val="00FD4B66"/>
    <w:pPr>
      <w:widowControl w:val="0"/>
      <w:spacing w:after="0" w:line="240" w:lineRule="auto"/>
      <w:ind w:left="952"/>
    </w:pPr>
    <w:rPr>
      <w:rFonts w:ascii="Calibri" w:eastAsia="Calibri" w:hAnsi="Calibri"/>
      <w:sz w:val="24"/>
      <w:szCs w:val="24"/>
    </w:rPr>
  </w:style>
  <w:style w:type="character" w:customStyle="1" w:styleId="BodyTextChar">
    <w:name w:val="Body Text Char"/>
    <w:basedOn w:val="DefaultParagraphFont"/>
    <w:link w:val="BodyText"/>
    <w:uiPriority w:val="1"/>
    <w:rsid w:val="00FD4B66"/>
    <w:rPr>
      <w:rFonts w:ascii="Calibri" w:eastAsia="Calibri" w:hAnsi="Calibri"/>
      <w:sz w:val="24"/>
      <w:szCs w:val="24"/>
    </w:rPr>
  </w:style>
  <w:style w:type="character" w:customStyle="1" w:styleId="Heading2Char">
    <w:name w:val="Heading 2 Char"/>
    <w:basedOn w:val="DefaultParagraphFont"/>
    <w:link w:val="Heading2"/>
    <w:uiPriority w:val="9"/>
    <w:semiHidden/>
    <w:rsid w:val="00C10B09"/>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5158B6"/>
    <w:pPr>
      <w:spacing w:after="0" w:line="240" w:lineRule="auto"/>
    </w:pPr>
  </w:style>
  <w:style w:type="character" w:styleId="CommentReference">
    <w:name w:val="annotation reference"/>
    <w:basedOn w:val="DefaultParagraphFont"/>
    <w:uiPriority w:val="99"/>
    <w:semiHidden/>
    <w:unhideWhenUsed/>
    <w:rsid w:val="006F3E07"/>
    <w:rPr>
      <w:sz w:val="16"/>
      <w:szCs w:val="16"/>
    </w:rPr>
  </w:style>
  <w:style w:type="paragraph" w:styleId="CommentText">
    <w:name w:val="annotation text"/>
    <w:basedOn w:val="Normal"/>
    <w:link w:val="CommentTextChar"/>
    <w:uiPriority w:val="99"/>
    <w:unhideWhenUsed/>
    <w:rsid w:val="006F3E07"/>
    <w:pPr>
      <w:spacing w:line="240" w:lineRule="auto"/>
    </w:pPr>
    <w:rPr>
      <w:sz w:val="20"/>
      <w:szCs w:val="20"/>
    </w:rPr>
  </w:style>
  <w:style w:type="character" w:customStyle="1" w:styleId="CommentTextChar">
    <w:name w:val="Comment Text Char"/>
    <w:basedOn w:val="DefaultParagraphFont"/>
    <w:link w:val="CommentText"/>
    <w:uiPriority w:val="99"/>
    <w:rsid w:val="006F3E07"/>
    <w:rPr>
      <w:sz w:val="20"/>
      <w:szCs w:val="20"/>
    </w:rPr>
  </w:style>
  <w:style w:type="paragraph" w:styleId="CommentSubject">
    <w:name w:val="annotation subject"/>
    <w:basedOn w:val="CommentText"/>
    <w:next w:val="CommentText"/>
    <w:link w:val="CommentSubjectChar"/>
    <w:uiPriority w:val="99"/>
    <w:semiHidden/>
    <w:unhideWhenUsed/>
    <w:rsid w:val="006F3E07"/>
    <w:rPr>
      <w:b/>
      <w:bCs/>
    </w:rPr>
  </w:style>
  <w:style w:type="character" w:customStyle="1" w:styleId="CommentSubjectChar">
    <w:name w:val="Comment Subject Char"/>
    <w:basedOn w:val="CommentTextChar"/>
    <w:link w:val="CommentSubject"/>
    <w:uiPriority w:val="99"/>
    <w:semiHidden/>
    <w:rsid w:val="006F3E07"/>
    <w:rPr>
      <w:b/>
      <w:bCs/>
      <w:sz w:val="20"/>
      <w:szCs w:val="20"/>
    </w:rPr>
  </w:style>
  <w:style w:type="character" w:customStyle="1" w:styleId="UnresolvedMention1">
    <w:name w:val="Unresolved Mention1"/>
    <w:basedOn w:val="DefaultParagraphFont"/>
    <w:uiPriority w:val="99"/>
    <w:semiHidden/>
    <w:unhideWhenUsed/>
    <w:rsid w:val="000E1EA2"/>
    <w:rPr>
      <w:color w:val="605E5C"/>
      <w:shd w:val="clear" w:color="auto" w:fill="E1DFDD"/>
    </w:rPr>
  </w:style>
  <w:style w:type="character" w:styleId="UnresolvedMention">
    <w:name w:val="Unresolved Mention"/>
    <w:basedOn w:val="DefaultParagraphFont"/>
    <w:uiPriority w:val="99"/>
    <w:semiHidden/>
    <w:unhideWhenUsed/>
    <w:rsid w:val="00282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04738">
      <w:bodyDiv w:val="1"/>
      <w:marLeft w:val="0"/>
      <w:marRight w:val="0"/>
      <w:marTop w:val="0"/>
      <w:marBottom w:val="0"/>
      <w:divBdr>
        <w:top w:val="none" w:sz="0" w:space="0" w:color="auto"/>
        <w:left w:val="none" w:sz="0" w:space="0" w:color="auto"/>
        <w:bottom w:val="none" w:sz="0" w:space="0" w:color="auto"/>
        <w:right w:val="none" w:sz="0" w:space="0" w:color="auto"/>
      </w:divBdr>
    </w:div>
    <w:div w:id="1201431094">
      <w:bodyDiv w:val="1"/>
      <w:marLeft w:val="0"/>
      <w:marRight w:val="0"/>
      <w:marTop w:val="0"/>
      <w:marBottom w:val="0"/>
      <w:divBdr>
        <w:top w:val="none" w:sz="0" w:space="0" w:color="auto"/>
        <w:left w:val="none" w:sz="0" w:space="0" w:color="auto"/>
        <w:bottom w:val="none" w:sz="0" w:space="0" w:color="auto"/>
        <w:right w:val="none" w:sz="0" w:space="0" w:color="auto"/>
      </w:divBdr>
    </w:div>
    <w:div w:id="1235360088">
      <w:bodyDiv w:val="1"/>
      <w:marLeft w:val="0"/>
      <w:marRight w:val="0"/>
      <w:marTop w:val="0"/>
      <w:marBottom w:val="0"/>
      <w:divBdr>
        <w:top w:val="none" w:sz="0" w:space="0" w:color="auto"/>
        <w:left w:val="none" w:sz="0" w:space="0" w:color="auto"/>
        <w:bottom w:val="none" w:sz="0" w:space="0" w:color="auto"/>
        <w:right w:val="none" w:sz="0" w:space="0" w:color="auto"/>
      </w:divBdr>
    </w:div>
    <w:div w:id="1862888766">
      <w:bodyDiv w:val="1"/>
      <w:marLeft w:val="0"/>
      <w:marRight w:val="0"/>
      <w:marTop w:val="0"/>
      <w:marBottom w:val="0"/>
      <w:divBdr>
        <w:top w:val="none" w:sz="0" w:space="0" w:color="auto"/>
        <w:left w:val="none" w:sz="0" w:space="0" w:color="auto"/>
        <w:bottom w:val="none" w:sz="0" w:space="0" w:color="auto"/>
        <w:right w:val="none" w:sz="0" w:space="0" w:color="auto"/>
      </w:divBdr>
    </w:div>
    <w:div w:id="197016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les.hudexchange.info/resources/documents/CoCProgramInterimRule_FormattedVersion.pdf"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les.hudexchange.info/resources/documents/CoCProgramInterimRule_FormattedVersio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hudexchange.info/resources/documents/CoCProgramInterimRule_FormattedVersion.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hud.gov/sites/dfiles/CPD/documents/FY21-YHDP-Appendix-A-Final.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hud.gov/sites/dfiles/CPD/documents/FY21-YHDP-Appendix-A-Final.pdf" TargetMode="External"/><Relationship Id="rId14" Type="http://schemas.openxmlformats.org/officeDocument/2006/relationships/hyperlink" Target="https://files.hudexchange.info/resources/documents/CoCProgramInterimRule_FormattedVersio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67EDC63-A46F-481E-9BF2-6087B935D716}"/>
      </w:docPartPr>
      <w:docPartBody>
        <w:p w:rsidR="00A3528B" w:rsidRDefault="00DB3248">
          <w:r w:rsidRPr="00C95A3A">
            <w:rPr>
              <w:rStyle w:val="PlaceholderText"/>
            </w:rPr>
            <w:t>Click here to enter text.</w:t>
          </w:r>
        </w:p>
      </w:docPartBody>
    </w:docPart>
    <w:docPart>
      <w:docPartPr>
        <w:name w:val="437DE1EAD1DA469A835D1D8100B27510"/>
        <w:category>
          <w:name w:val="General"/>
          <w:gallery w:val="placeholder"/>
        </w:category>
        <w:types>
          <w:type w:val="bbPlcHdr"/>
        </w:types>
        <w:behaviors>
          <w:behavior w:val="content"/>
        </w:behaviors>
        <w:guid w:val="{C3617ADF-9A99-41F1-8209-D3D332C08569}"/>
      </w:docPartPr>
      <w:docPartBody>
        <w:p w:rsidR="00A3528B" w:rsidRDefault="00DB3248" w:rsidP="00DB3248">
          <w:pPr>
            <w:pStyle w:val="437DE1EAD1DA469A835D1D8100B275101"/>
          </w:pPr>
          <w:r w:rsidRPr="00C95A3A">
            <w:rPr>
              <w:rStyle w:val="PlaceholderText"/>
            </w:rPr>
            <w:t>Click here to enter text.</w:t>
          </w:r>
        </w:p>
      </w:docPartBody>
    </w:docPart>
    <w:docPart>
      <w:docPartPr>
        <w:name w:val="93735D3D5AF442998BB930EC9AA4CA55"/>
        <w:category>
          <w:name w:val="General"/>
          <w:gallery w:val="placeholder"/>
        </w:category>
        <w:types>
          <w:type w:val="bbPlcHdr"/>
        </w:types>
        <w:behaviors>
          <w:behavior w:val="content"/>
        </w:behaviors>
        <w:guid w:val="{A8B6DE14-80F4-44C3-A297-5ED6CAD1D73C}"/>
      </w:docPartPr>
      <w:docPartBody>
        <w:p w:rsidR="00A3528B" w:rsidRDefault="00DB3248" w:rsidP="00DB3248">
          <w:pPr>
            <w:pStyle w:val="93735D3D5AF442998BB930EC9AA4CA551"/>
          </w:pPr>
          <w:r w:rsidRPr="00C95A3A">
            <w:rPr>
              <w:rStyle w:val="PlaceholderText"/>
            </w:rPr>
            <w:t>Click here to enter text.</w:t>
          </w:r>
        </w:p>
      </w:docPartBody>
    </w:docPart>
    <w:docPart>
      <w:docPartPr>
        <w:name w:val="FE03BE1CC48940899A8F09B274D4261B"/>
        <w:category>
          <w:name w:val="General"/>
          <w:gallery w:val="placeholder"/>
        </w:category>
        <w:types>
          <w:type w:val="bbPlcHdr"/>
        </w:types>
        <w:behaviors>
          <w:behavior w:val="content"/>
        </w:behaviors>
        <w:guid w:val="{746BEE20-E976-4A35-84B3-E59489A8EA14}"/>
      </w:docPartPr>
      <w:docPartBody>
        <w:p w:rsidR="00A3528B" w:rsidRDefault="00DB3248" w:rsidP="00DB3248">
          <w:pPr>
            <w:pStyle w:val="FE03BE1CC48940899A8F09B274D4261B1"/>
          </w:pPr>
          <w:r w:rsidRPr="00C95A3A">
            <w:rPr>
              <w:rStyle w:val="PlaceholderText"/>
            </w:rPr>
            <w:t>Click here to enter text.</w:t>
          </w:r>
        </w:p>
      </w:docPartBody>
    </w:docPart>
    <w:docPart>
      <w:docPartPr>
        <w:name w:val="A293571FBF924E1A93A64E958325A075"/>
        <w:category>
          <w:name w:val="General"/>
          <w:gallery w:val="placeholder"/>
        </w:category>
        <w:types>
          <w:type w:val="bbPlcHdr"/>
        </w:types>
        <w:behaviors>
          <w:behavior w:val="content"/>
        </w:behaviors>
        <w:guid w:val="{CC2CCD29-FAA5-47E4-AD15-D3AC0C3B930F}"/>
      </w:docPartPr>
      <w:docPartBody>
        <w:p w:rsidR="00A3528B" w:rsidRDefault="00DB3248" w:rsidP="00DB3248">
          <w:pPr>
            <w:pStyle w:val="A293571FBF924E1A93A64E958325A075"/>
          </w:pPr>
          <w:r w:rsidRPr="00C95A3A">
            <w:rPr>
              <w:rStyle w:val="PlaceholderText"/>
            </w:rPr>
            <w:t>Click here to enter text.</w:t>
          </w:r>
        </w:p>
      </w:docPartBody>
    </w:docPart>
    <w:docPart>
      <w:docPartPr>
        <w:name w:val="0529459A9DDF4EF6A7F2459EDCB6702B"/>
        <w:category>
          <w:name w:val="General"/>
          <w:gallery w:val="placeholder"/>
        </w:category>
        <w:types>
          <w:type w:val="bbPlcHdr"/>
        </w:types>
        <w:behaviors>
          <w:behavior w:val="content"/>
        </w:behaviors>
        <w:guid w:val="{ED768968-A95E-40B6-82F4-F030FB0EDAF4}"/>
      </w:docPartPr>
      <w:docPartBody>
        <w:p w:rsidR="00A3528B" w:rsidRDefault="00DB3248" w:rsidP="00DB3248">
          <w:pPr>
            <w:pStyle w:val="0529459A9DDF4EF6A7F2459EDCB6702B"/>
          </w:pPr>
          <w:r w:rsidRPr="00C95A3A">
            <w:rPr>
              <w:rStyle w:val="PlaceholderText"/>
            </w:rPr>
            <w:t>Click here to enter text.</w:t>
          </w:r>
        </w:p>
      </w:docPartBody>
    </w:docPart>
    <w:docPart>
      <w:docPartPr>
        <w:name w:val="99A0D5937475455F9F45B884E4DE7ACF"/>
        <w:category>
          <w:name w:val="General"/>
          <w:gallery w:val="placeholder"/>
        </w:category>
        <w:types>
          <w:type w:val="bbPlcHdr"/>
        </w:types>
        <w:behaviors>
          <w:behavior w:val="content"/>
        </w:behaviors>
        <w:guid w:val="{5EB7FACA-56ED-4A1C-8905-199FD300C783}"/>
      </w:docPartPr>
      <w:docPartBody>
        <w:p w:rsidR="00A3528B" w:rsidRDefault="00DB3248" w:rsidP="00DB3248">
          <w:pPr>
            <w:pStyle w:val="99A0D5937475455F9F45B884E4DE7ACF"/>
          </w:pPr>
          <w:r w:rsidRPr="00C95A3A">
            <w:rPr>
              <w:rStyle w:val="PlaceholderText"/>
            </w:rPr>
            <w:t>Click here to enter text.</w:t>
          </w:r>
        </w:p>
      </w:docPartBody>
    </w:docPart>
    <w:docPart>
      <w:docPartPr>
        <w:name w:val="48BC5A4D2097440C86385456AEE71B2C"/>
        <w:category>
          <w:name w:val="General"/>
          <w:gallery w:val="placeholder"/>
        </w:category>
        <w:types>
          <w:type w:val="bbPlcHdr"/>
        </w:types>
        <w:behaviors>
          <w:behavior w:val="content"/>
        </w:behaviors>
        <w:guid w:val="{0E711797-2EBA-4885-8821-87F3A77F26EE}"/>
      </w:docPartPr>
      <w:docPartBody>
        <w:p w:rsidR="00A3528B" w:rsidRDefault="00DB3248" w:rsidP="00DB3248">
          <w:pPr>
            <w:pStyle w:val="48BC5A4D2097440C86385456AEE71B2C"/>
          </w:pPr>
          <w:r w:rsidRPr="00C95A3A">
            <w:rPr>
              <w:rStyle w:val="PlaceholderText"/>
            </w:rPr>
            <w:t>Click here to enter text.</w:t>
          </w:r>
        </w:p>
      </w:docPartBody>
    </w:docPart>
    <w:docPart>
      <w:docPartPr>
        <w:name w:val="FE6BBC6BC1674B9290FB087E20FA7F6B"/>
        <w:category>
          <w:name w:val="General"/>
          <w:gallery w:val="placeholder"/>
        </w:category>
        <w:types>
          <w:type w:val="bbPlcHdr"/>
        </w:types>
        <w:behaviors>
          <w:behavior w:val="content"/>
        </w:behaviors>
        <w:guid w:val="{E1DB1F88-7CE6-4D7B-9F3B-E0719C47E157}"/>
      </w:docPartPr>
      <w:docPartBody>
        <w:p w:rsidR="00A3528B" w:rsidRDefault="00DB3248" w:rsidP="00DB3248">
          <w:pPr>
            <w:pStyle w:val="FE6BBC6BC1674B9290FB087E20FA7F6B"/>
          </w:pPr>
          <w:r w:rsidRPr="00C95A3A">
            <w:rPr>
              <w:rStyle w:val="PlaceholderText"/>
            </w:rPr>
            <w:t>Click here to enter text.</w:t>
          </w:r>
        </w:p>
      </w:docPartBody>
    </w:docPart>
    <w:docPart>
      <w:docPartPr>
        <w:name w:val="072EFDDEABD94E13B6D6844B370071C8"/>
        <w:category>
          <w:name w:val="General"/>
          <w:gallery w:val="placeholder"/>
        </w:category>
        <w:types>
          <w:type w:val="bbPlcHdr"/>
        </w:types>
        <w:behaviors>
          <w:behavior w:val="content"/>
        </w:behaviors>
        <w:guid w:val="{E62D6EF0-64FC-490F-B968-A785DF424863}"/>
      </w:docPartPr>
      <w:docPartBody>
        <w:p w:rsidR="00A3528B" w:rsidRDefault="00DB3248" w:rsidP="00DB3248">
          <w:pPr>
            <w:pStyle w:val="072EFDDEABD94E13B6D6844B370071C8"/>
          </w:pPr>
          <w:r w:rsidRPr="00C95A3A">
            <w:rPr>
              <w:rStyle w:val="PlaceholderText"/>
            </w:rPr>
            <w:t>Click here to enter text.</w:t>
          </w:r>
        </w:p>
      </w:docPartBody>
    </w:docPart>
    <w:docPart>
      <w:docPartPr>
        <w:name w:val="3D3CF90EACC944829D4C571A1BBA7551"/>
        <w:category>
          <w:name w:val="General"/>
          <w:gallery w:val="placeholder"/>
        </w:category>
        <w:types>
          <w:type w:val="bbPlcHdr"/>
        </w:types>
        <w:behaviors>
          <w:behavior w:val="content"/>
        </w:behaviors>
        <w:guid w:val="{D1263E79-934F-459A-B507-1F36DFC348E0}"/>
      </w:docPartPr>
      <w:docPartBody>
        <w:p w:rsidR="00A3528B" w:rsidRDefault="00DB3248" w:rsidP="00DB3248">
          <w:pPr>
            <w:pStyle w:val="3D3CF90EACC944829D4C571A1BBA7551"/>
          </w:pPr>
          <w:r w:rsidRPr="00C95A3A">
            <w:rPr>
              <w:rStyle w:val="PlaceholderText"/>
            </w:rPr>
            <w:t>Click here to enter text.</w:t>
          </w:r>
        </w:p>
      </w:docPartBody>
    </w:docPart>
    <w:docPart>
      <w:docPartPr>
        <w:name w:val="7E1D774501D943CEA859CC843C58FB8B"/>
        <w:category>
          <w:name w:val="General"/>
          <w:gallery w:val="placeholder"/>
        </w:category>
        <w:types>
          <w:type w:val="bbPlcHdr"/>
        </w:types>
        <w:behaviors>
          <w:behavior w:val="content"/>
        </w:behaviors>
        <w:guid w:val="{B2F2E42C-A9AA-4B50-9665-1CBEA57C5458}"/>
      </w:docPartPr>
      <w:docPartBody>
        <w:p w:rsidR="00A3528B" w:rsidRDefault="00DB3248" w:rsidP="00DB3248">
          <w:pPr>
            <w:pStyle w:val="7E1D774501D943CEA859CC843C58FB8B"/>
          </w:pPr>
          <w:r w:rsidRPr="00C95A3A">
            <w:rPr>
              <w:rStyle w:val="PlaceholderText"/>
            </w:rPr>
            <w:t>Click here to enter text.</w:t>
          </w:r>
        </w:p>
      </w:docPartBody>
    </w:docPart>
    <w:docPart>
      <w:docPartPr>
        <w:name w:val="2081A9C92F50464681D616D0401B639B"/>
        <w:category>
          <w:name w:val="General"/>
          <w:gallery w:val="placeholder"/>
        </w:category>
        <w:types>
          <w:type w:val="bbPlcHdr"/>
        </w:types>
        <w:behaviors>
          <w:behavior w:val="content"/>
        </w:behaviors>
        <w:guid w:val="{BC5F55A0-9A55-42A8-A0C4-8C3F37D2BC29}"/>
      </w:docPartPr>
      <w:docPartBody>
        <w:p w:rsidR="00A3528B" w:rsidRDefault="00DB3248" w:rsidP="00DB3248">
          <w:pPr>
            <w:pStyle w:val="2081A9C92F50464681D616D0401B639B"/>
          </w:pPr>
          <w:r w:rsidRPr="00C95A3A">
            <w:rPr>
              <w:rStyle w:val="PlaceholderText"/>
            </w:rPr>
            <w:t>Click here to enter text.</w:t>
          </w:r>
        </w:p>
      </w:docPartBody>
    </w:docPart>
    <w:docPart>
      <w:docPartPr>
        <w:name w:val="68A2F82357944E4CA238AEC23F9C0D76"/>
        <w:category>
          <w:name w:val="General"/>
          <w:gallery w:val="placeholder"/>
        </w:category>
        <w:types>
          <w:type w:val="bbPlcHdr"/>
        </w:types>
        <w:behaviors>
          <w:behavior w:val="content"/>
        </w:behaviors>
        <w:guid w:val="{5F8117F6-8BD8-4D7A-BB0E-9325A001458D}"/>
      </w:docPartPr>
      <w:docPartBody>
        <w:p w:rsidR="00A3528B" w:rsidRDefault="00DB3248" w:rsidP="00DB3248">
          <w:pPr>
            <w:pStyle w:val="68A2F82357944E4CA238AEC23F9C0D76"/>
          </w:pPr>
          <w:r w:rsidRPr="00C95A3A">
            <w:rPr>
              <w:rStyle w:val="PlaceholderText"/>
            </w:rPr>
            <w:t>Click here to enter text.</w:t>
          </w:r>
        </w:p>
      </w:docPartBody>
    </w:docPart>
    <w:docPart>
      <w:docPartPr>
        <w:name w:val="5F7C3E36857E406C80780EEC59BF1FAD"/>
        <w:category>
          <w:name w:val="General"/>
          <w:gallery w:val="placeholder"/>
        </w:category>
        <w:types>
          <w:type w:val="bbPlcHdr"/>
        </w:types>
        <w:behaviors>
          <w:behavior w:val="content"/>
        </w:behaviors>
        <w:guid w:val="{0E43DFF9-3306-43AB-BCE6-BC86354D00EB}"/>
      </w:docPartPr>
      <w:docPartBody>
        <w:p w:rsidR="00A3528B" w:rsidRDefault="00DB3248" w:rsidP="00DB3248">
          <w:pPr>
            <w:pStyle w:val="5F7C3E36857E406C80780EEC59BF1FAD"/>
          </w:pPr>
          <w:r w:rsidRPr="00C95A3A">
            <w:rPr>
              <w:rStyle w:val="PlaceholderText"/>
            </w:rPr>
            <w:t>Click here to enter text.</w:t>
          </w:r>
        </w:p>
      </w:docPartBody>
    </w:docPart>
    <w:docPart>
      <w:docPartPr>
        <w:name w:val="E10C3E12EC4E4B3284D68C8A729A7082"/>
        <w:category>
          <w:name w:val="General"/>
          <w:gallery w:val="placeholder"/>
        </w:category>
        <w:types>
          <w:type w:val="bbPlcHdr"/>
        </w:types>
        <w:behaviors>
          <w:behavior w:val="content"/>
        </w:behaviors>
        <w:guid w:val="{799F0F5A-C5ED-4463-8167-3289AA100CB9}"/>
      </w:docPartPr>
      <w:docPartBody>
        <w:p w:rsidR="00A3528B" w:rsidRDefault="00DB3248" w:rsidP="00DB3248">
          <w:pPr>
            <w:pStyle w:val="E10C3E12EC4E4B3284D68C8A729A7082"/>
          </w:pPr>
          <w:r w:rsidRPr="00C95A3A">
            <w:rPr>
              <w:rStyle w:val="PlaceholderText"/>
            </w:rPr>
            <w:t>Click here to enter text.</w:t>
          </w:r>
        </w:p>
      </w:docPartBody>
    </w:docPart>
    <w:docPart>
      <w:docPartPr>
        <w:name w:val="FC7F4EA540CD455888CBCBE5A8F84311"/>
        <w:category>
          <w:name w:val="General"/>
          <w:gallery w:val="placeholder"/>
        </w:category>
        <w:types>
          <w:type w:val="bbPlcHdr"/>
        </w:types>
        <w:behaviors>
          <w:behavior w:val="content"/>
        </w:behaviors>
        <w:guid w:val="{E8E407B5-0EC0-4F33-966C-F514AD8EE002}"/>
      </w:docPartPr>
      <w:docPartBody>
        <w:p w:rsidR="00A3528B" w:rsidRDefault="00DB3248" w:rsidP="00DB3248">
          <w:pPr>
            <w:pStyle w:val="FC7F4EA540CD455888CBCBE5A8F84311"/>
          </w:pPr>
          <w:r w:rsidRPr="00C95A3A">
            <w:rPr>
              <w:rStyle w:val="PlaceholderText"/>
            </w:rPr>
            <w:t>Click here to enter text.</w:t>
          </w:r>
        </w:p>
      </w:docPartBody>
    </w:docPart>
    <w:docPart>
      <w:docPartPr>
        <w:name w:val="4168CCC565AC4B2E8AF558310B42AB58"/>
        <w:category>
          <w:name w:val="General"/>
          <w:gallery w:val="placeholder"/>
        </w:category>
        <w:types>
          <w:type w:val="bbPlcHdr"/>
        </w:types>
        <w:behaviors>
          <w:behavior w:val="content"/>
        </w:behaviors>
        <w:guid w:val="{E1EE0048-0950-48AC-8F87-3DD0EA98578B}"/>
      </w:docPartPr>
      <w:docPartBody>
        <w:p w:rsidR="00A3528B" w:rsidRDefault="00DB3248" w:rsidP="00DB3248">
          <w:pPr>
            <w:pStyle w:val="4168CCC565AC4B2E8AF558310B42AB58"/>
          </w:pPr>
          <w:r w:rsidRPr="00C95A3A">
            <w:rPr>
              <w:rStyle w:val="PlaceholderText"/>
            </w:rPr>
            <w:t>Click here to enter text.</w:t>
          </w:r>
        </w:p>
      </w:docPartBody>
    </w:docPart>
    <w:docPart>
      <w:docPartPr>
        <w:name w:val="DA90E4F8F81E44DC8791F668EA26692F"/>
        <w:category>
          <w:name w:val="General"/>
          <w:gallery w:val="placeholder"/>
        </w:category>
        <w:types>
          <w:type w:val="bbPlcHdr"/>
        </w:types>
        <w:behaviors>
          <w:behavior w:val="content"/>
        </w:behaviors>
        <w:guid w:val="{26A30090-BF51-4DA5-92BC-2EE37349F4D4}"/>
      </w:docPartPr>
      <w:docPartBody>
        <w:p w:rsidR="00A3528B" w:rsidRDefault="00DB3248" w:rsidP="00DB3248">
          <w:pPr>
            <w:pStyle w:val="DA90E4F8F81E44DC8791F668EA26692F"/>
          </w:pPr>
          <w:r w:rsidRPr="00C95A3A">
            <w:rPr>
              <w:rStyle w:val="PlaceholderText"/>
            </w:rPr>
            <w:t>Click here to enter text.</w:t>
          </w:r>
        </w:p>
      </w:docPartBody>
    </w:docPart>
    <w:docPart>
      <w:docPartPr>
        <w:name w:val="CADCB41958464494BCA04FF23FE25933"/>
        <w:category>
          <w:name w:val="General"/>
          <w:gallery w:val="placeholder"/>
        </w:category>
        <w:types>
          <w:type w:val="bbPlcHdr"/>
        </w:types>
        <w:behaviors>
          <w:behavior w:val="content"/>
        </w:behaviors>
        <w:guid w:val="{F3DC46C1-E4B2-4E83-B2AA-08F56E689D9A}"/>
      </w:docPartPr>
      <w:docPartBody>
        <w:p w:rsidR="00A3528B" w:rsidRDefault="00DB3248" w:rsidP="00DB3248">
          <w:pPr>
            <w:pStyle w:val="CADCB41958464494BCA04FF23FE25933"/>
          </w:pPr>
          <w:r w:rsidRPr="00C95A3A">
            <w:rPr>
              <w:rStyle w:val="PlaceholderText"/>
            </w:rPr>
            <w:t>Click here to enter text.</w:t>
          </w:r>
        </w:p>
      </w:docPartBody>
    </w:docPart>
    <w:docPart>
      <w:docPartPr>
        <w:name w:val="31702D91DE4040B18ADED29E1BF971C9"/>
        <w:category>
          <w:name w:val="General"/>
          <w:gallery w:val="placeholder"/>
        </w:category>
        <w:types>
          <w:type w:val="bbPlcHdr"/>
        </w:types>
        <w:behaviors>
          <w:behavior w:val="content"/>
        </w:behaviors>
        <w:guid w:val="{ACC80824-3B37-4A5B-B9FE-C39A12968B5C}"/>
      </w:docPartPr>
      <w:docPartBody>
        <w:p w:rsidR="00A3528B" w:rsidRDefault="00DB3248" w:rsidP="00DB3248">
          <w:pPr>
            <w:pStyle w:val="31702D91DE4040B18ADED29E1BF971C9"/>
          </w:pPr>
          <w:r w:rsidRPr="00C95A3A">
            <w:rPr>
              <w:rStyle w:val="PlaceholderText"/>
            </w:rPr>
            <w:t>Click here to enter text.</w:t>
          </w:r>
        </w:p>
      </w:docPartBody>
    </w:docPart>
    <w:docPart>
      <w:docPartPr>
        <w:name w:val="44576F5438F8419E897F884B310D7760"/>
        <w:category>
          <w:name w:val="General"/>
          <w:gallery w:val="placeholder"/>
        </w:category>
        <w:types>
          <w:type w:val="bbPlcHdr"/>
        </w:types>
        <w:behaviors>
          <w:behavior w:val="content"/>
        </w:behaviors>
        <w:guid w:val="{AE72BB29-5EFF-434C-AA0A-6C30E4957F4A}"/>
      </w:docPartPr>
      <w:docPartBody>
        <w:p w:rsidR="00A3528B" w:rsidRDefault="00DB3248" w:rsidP="00DB3248">
          <w:pPr>
            <w:pStyle w:val="44576F5438F8419E897F884B310D7760"/>
          </w:pPr>
          <w:r w:rsidRPr="00C95A3A">
            <w:rPr>
              <w:rStyle w:val="PlaceholderText"/>
            </w:rPr>
            <w:t>Click here to enter text.</w:t>
          </w:r>
        </w:p>
      </w:docPartBody>
    </w:docPart>
    <w:docPart>
      <w:docPartPr>
        <w:name w:val="9A73C695ECCE4119B5DF77F9020C648A"/>
        <w:category>
          <w:name w:val="General"/>
          <w:gallery w:val="placeholder"/>
        </w:category>
        <w:types>
          <w:type w:val="bbPlcHdr"/>
        </w:types>
        <w:behaviors>
          <w:behavior w:val="content"/>
        </w:behaviors>
        <w:guid w:val="{BCFF98F1-839C-41DD-95D5-4D23F6299398}"/>
      </w:docPartPr>
      <w:docPartBody>
        <w:p w:rsidR="00A3528B" w:rsidRDefault="00DB3248" w:rsidP="00DB3248">
          <w:pPr>
            <w:pStyle w:val="9A73C695ECCE4119B5DF77F9020C648A"/>
          </w:pPr>
          <w:r w:rsidRPr="00C95A3A">
            <w:rPr>
              <w:rStyle w:val="PlaceholderText"/>
            </w:rPr>
            <w:t>Click here to enter text.</w:t>
          </w:r>
        </w:p>
      </w:docPartBody>
    </w:docPart>
    <w:docPart>
      <w:docPartPr>
        <w:name w:val="D81E98A5F03B4139A072EBA200458748"/>
        <w:category>
          <w:name w:val="General"/>
          <w:gallery w:val="placeholder"/>
        </w:category>
        <w:types>
          <w:type w:val="bbPlcHdr"/>
        </w:types>
        <w:behaviors>
          <w:behavior w:val="content"/>
        </w:behaviors>
        <w:guid w:val="{2840BFA8-E053-4F56-A797-FA83D6225D2F}"/>
      </w:docPartPr>
      <w:docPartBody>
        <w:p w:rsidR="00A3528B" w:rsidRDefault="00DB3248" w:rsidP="00DB3248">
          <w:pPr>
            <w:pStyle w:val="D81E98A5F03B4139A072EBA200458748"/>
          </w:pPr>
          <w:r w:rsidRPr="00C95A3A">
            <w:rPr>
              <w:rStyle w:val="PlaceholderText"/>
            </w:rPr>
            <w:t>Click here to enter text.</w:t>
          </w:r>
        </w:p>
      </w:docPartBody>
    </w:docPart>
    <w:docPart>
      <w:docPartPr>
        <w:name w:val="FF9580B3DAD34C9E864F8E12F043AC2D"/>
        <w:category>
          <w:name w:val="General"/>
          <w:gallery w:val="placeholder"/>
        </w:category>
        <w:types>
          <w:type w:val="bbPlcHdr"/>
        </w:types>
        <w:behaviors>
          <w:behavior w:val="content"/>
        </w:behaviors>
        <w:guid w:val="{3CCC0082-507F-43F4-AF27-12BB6C56C3BB}"/>
      </w:docPartPr>
      <w:docPartBody>
        <w:p w:rsidR="00A3528B" w:rsidRDefault="00DB3248" w:rsidP="00DB3248">
          <w:pPr>
            <w:pStyle w:val="FF9580B3DAD34C9E864F8E12F043AC2D"/>
          </w:pPr>
          <w:r w:rsidRPr="00C95A3A">
            <w:rPr>
              <w:rStyle w:val="PlaceholderText"/>
            </w:rPr>
            <w:t>Click here to enter text.</w:t>
          </w:r>
        </w:p>
      </w:docPartBody>
    </w:docPart>
    <w:docPart>
      <w:docPartPr>
        <w:name w:val="49696801ED1C49E783D71A3DEDD7DE2D"/>
        <w:category>
          <w:name w:val="General"/>
          <w:gallery w:val="placeholder"/>
        </w:category>
        <w:types>
          <w:type w:val="bbPlcHdr"/>
        </w:types>
        <w:behaviors>
          <w:behavior w:val="content"/>
        </w:behaviors>
        <w:guid w:val="{A64B414F-C885-457F-8526-756C35482195}"/>
      </w:docPartPr>
      <w:docPartBody>
        <w:p w:rsidR="00A3528B" w:rsidRDefault="00DB3248" w:rsidP="00DB3248">
          <w:pPr>
            <w:pStyle w:val="49696801ED1C49E783D71A3DEDD7DE2D"/>
          </w:pPr>
          <w:r w:rsidRPr="00C95A3A">
            <w:rPr>
              <w:rStyle w:val="PlaceholderText"/>
            </w:rPr>
            <w:t>Click here to enter text.</w:t>
          </w:r>
        </w:p>
      </w:docPartBody>
    </w:docPart>
    <w:docPart>
      <w:docPartPr>
        <w:name w:val="39E24CAAC2384A92B0C1ACA99DDA0C67"/>
        <w:category>
          <w:name w:val="General"/>
          <w:gallery w:val="placeholder"/>
        </w:category>
        <w:types>
          <w:type w:val="bbPlcHdr"/>
        </w:types>
        <w:behaviors>
          <w:behavior w:val="content"/>
        </w:behaviors>
        <w:guid w:val="{0302ADD0-FC24-40F3-9AD8-3AB286B8246B}"/>
      </w:docPartPr>
      <w:docPartBody>
        <w:p w:rsidR="00A3528B" w:rsidRDefault="00DB3248" w:rsidP="00DB3248">
          <w:pPr>
            <w:pStyle w:val="39E24CAAC2384A92B0C1ACA99DDA0C67"/>
          </w:pPr>
          <w:r w:rsidRPr="00C95A3A">
            <w:rPr>
              <w:rStyle w:val="PlaceholderText"/>
            </w:rPr>
            <w:t>Click here to enter text.</w:t>
          </w:r>
        </w:p>
      </w:docPartBody>
    </w:docPart>
    <w:docPart>
      <w:docPartPr>
        <w:name w:val="BDECC19D4D3E4819A2364A26DF68D40E"/>
        <w:category>
          <w:name w:val="General"/>
          <w:gallery w:val="placeholder"/>
        </w:category>
        <w:types>
          <w:type w:val="bbPlcHdr"/>
        </w:types>
        <w:behaviors>
          <w:behavior w:val="content"/>
        </w:behaviors>
        <w:guid w:val="{0D3D2DB6-7322-4BB2-B20E-97C76F5FEE33}"/>
      </w:docPartPr>
      <w:docPartBody>
        <w:p w:rsidR="00A3528B" w:rsidRDefault="00DB3248" w:rsidP="00DB3248">
          <w:pPr>
            <w:pStyle w:val="BDECC19D4D3E4819A2364A26DF68D40E"/>
          </w:pPr>
          <w:r w:rsidRPr="00C95A3A">
            <w:rPr>
              <w:rStyle w:val="PlaceholderText"/>
            </w:rPr>
            <w:t>Click here to enter text.</w:t>
          </w:r>
        </w:p>
      </w:docPartBody>
    </w:docPart>
    <w:docPart>
      <w:docPartPr>
        <w:name w:val="E63771CAA4DA4A79B6E8F1362EAADB6E"/>
        <w:category>
          <w:name w:val="General"/>
          <w:gallery w:val="placeholder"/>
        </w:category>
        <w:types>
          <w:type w:val="bbPlcHdr"/>
        </w:types>
        <w:behaviors>
          <w:behavior w:val="content"/>
        </w:behaviors>
        <w:guid w:val="{766A3E03-68CA-4E0D-B458-ACFA88297692}"/>
      </w:docPartPr>
      <w:docPartBody>
        <w:p w:rsidR="00A3528B" w:rsidRDefault="00DB3248" w:rsidP="00DB3248">
          <w:pPr>
            <w:pStyle w:val="E63771CAA4DA4A79B6E8F1362EAADB6E"/>
          </w:pPr>
          <w:r w:rsidRPr="00C95A3A">
            <w:rPr>
              <w:rStyle w:val="PlaceholderText"/>
            </w:rPr>
            <w:t>Click here to enter text.</w:t>
          </w:r>
        </w:p>
      </w:docPartBody>
    </w:docPart>
    <w:docPart>
      <w:docPartPr>
        <w:name w:val="73F8378002114A85AC655EEA1CC9CB32"/>
        <w:category>
          <w:name w:val="General"/>
          <w:gallery w:val="placeholder"/>
        </w:category>
        <w:types>
          <w:type w:val="bbPlcHdr"/>
        </w:types>
        <w:behaviors>
          <w:behavior w:val="content"/>
        </w:behaviors>
        <w:guid w:val="{77363A56-6CCC-4F54-B3E2-C8B12A71DE22}"/>
      </w:docPartPr>
      <w:docPartBody>
        <w:p w:rsidR="00A3528B" w:rsidRDefault="00DB3248" w:rsidP="00DB3248">
          <w:pPr>
            <w:pStyle w:val="73F8378002114A85AC655EEA1CC9CB32"/>
          </w:pPr>
          <w:r w:rsidRPr="00C95A3A">
            <w:rPr>
              <w:rStyle w:val="PlaceholderText"/>
            </w:rPr>
            <w:t>Click here to enter text.</w:t>
          </w:r>
        </w:p>
      </w:docPartBody>
    </w:docPart>
    <w:docPart>
      <w:docPartPr>
        <w:name w:val="78EE64503E6D40988B78DEF9D7C81228"/>
        <w:category>
          <w:name w:val="General"/>
          <w:gallery w:val="placeholder"/>
        </w:category>
        <w:types>
          <w:type w:val="bbPlcHdr"/>
        </w:types>
        <w:behaviors>
          <w:behavior w:val="content"/>
        </w:behaviors>
        <w:guid w:val="{FE879BB4-698C-481A-8E71-B65B992AFBEF}"/>
      </w:docPartPr>
      <w:docPartBody>
        <w:p w:rsidR="00A3528B" w:rsidRDefault="00DB3248" w:rsidP="00DB3248">
          <w:pPr>
            <w:pStyle w:val="78EE64503E6D40988B78DEF9D7C81228"/>
          </w:pPr>
          <w:r w:rsidRPr="00C95A3A">
            <w:rPr>
              <w:rStyle w:val="PlaceholderText"/>
            </w:rPr>
            <w:t>Click here to enter text.</w:t>
          </w:r>
        </w:p>
      </w:docPartBody>
    </w:docPart>
    <w:docPart>
      <w:docPartPr>
        <w:name w:val="F37B7D365B0A44B2B9CD013800039AF0"/>
        <w:category>
          <w:name w:val="General"/>
          <w:gallery w:val="placeholder"/>
        </w:category>
        <w:types>
          <w:type w:val="bbPlcHdr"/>
        </w:types>
        <w:behaviors>
          <w:behavior w:val="content"/>
        </w:behaviors>
        <w:guid w:val="{FEE3B110-8699-4BF4-8E1B-C6D3BC48FAF1}"/>
      </w:docPartPr>
      <w:docPartBody>
        <w:p w:rsidR="00A3528B" w:rsidRDefault="00DB3248" w:rsidP="00DB3248">
          <w:pPr>
            <w:pStyle w:val="F37B7D365B0A44B2B9CD013800039AF0"/>
          </w:pPr>
          <w:r w:rsidRPr="00C95A3A">
            <w:rPr>
              <w:rStyle w:val="PlaceholderText"/>
            </w:rPr>
            <w:t>Click here to enter text.</w:t>
          </w:r>
        </w:p>
      </w:docPartBody>
    </w:docPart>
    <w:docPart>
      <w:docPartPr>
        <w:name w:val="3EF3A5A4A858410F80D0A91696D05287"/>
        <w:category>
          <w:name w:val="General"/>
          <w:gallery w:val="placeholder"/>
        </w:category>
        <w:types>
          <w:type w:val="bbPlcHdr"/>
        </w:types>
        <w:behaviors>
          <w:behavior w:val="content"/>
        </w:behaviors>
        <w:guid w:val="{B6EB949E-DDFB-4DD9-9653-57DE906FD432}"/>
      </w:docPartPr>
      <w:docPartBody>
        <w:p w:rsidR="00A3528B" w:rsidRDefault="00DB3248" w:rsidP="00DB3248">
          <w:pPr>
            <w:pStyle w:val="3EF3A5A4A858410F80D0A91696D05287"/>
          </w:pPr>
          <w:r w:rsidRPr="00C95A3A">
            <w:rPr>
              <w:rStyle w:val="PlaceholderText"/>
            </w:rPr>
            <w:t>Click here to enter text.</w:t>
          </w:r>
        </w:p>
      </w:docPartBody>
    </w:docPart>
    <w:docPart>
      <w:docPartPr>
        <w:name w:val="9A16DBE33DAB44D199FD0FE762750595"/>
        <w:category>
          <w:name w:val="General"/>
          <w:gallery w:val="placeholder"/>
        </w:category>
        <w:types>
          <w:type w:val="bbPlcHdr"/>
        </w:types>
        <w:behaviors>
          <w:behavior w:val="content"/>
        </w:behaviors>
        <w:guid w:val="{A360C2DE-F901-46AB-82CB-010BCF2E9BF6}"/>
      </w:docPartPr>
      <w:docPartBody>
        <w:p w:rsidR="00A3528B" w:rsidRDefault="00DB3248" w:rsidP="00DB3248">
          <w:pPr>
            <w:pStyle w:val="9A16DBE33DAB44D199FD0FE762750595"/>
          </w:pPr>
          <w:r w:rsidRPr="00C95A3A">
            <w:rPr>
              <w:rStyle w:val="PlaceholderText"/>
            </w:rPr>
            <w:t>Click here to enter text.</w:t>
          </w:r>
        </w:p>
      </w:docPartBody>
    </w:docPart>
    <w:docPart>
      <w:docPartPr>
        <w:name w:val="E586E7259A284E5283EA716B164F91B6"/>
        <w:category>
          <w:name w:val="General"/>
          <w:gallery w:val="placeholder"/>
        </w:category>
        <w:types>
          <w:type w:val="bbPlcHdr"/>
        </w:types>
        <w:behaviors>
          <w:behavior w:val="content"/>
        </w:behaviors>
        <w:guid w:val="{5DB5B50A-FF6F-466E-B23E-2C6F0FDC3967}"/>
      </w:docPartPr>
      <w:docPartBody>
        <w:p w:rsidR="00A3528B" w:rsidRDefault="00DB3248" w:rsidP="00DB3248">
          <w:pPr>
            <w:pStyle w:val="E586E7259A284E5283EA716B164F91B6"/>
          </w:pPr>
          <w:r w:rsidRPr="00C95A3A">
            <w:rPr>
              <w:rStyle w:val="PlaceholderText"/>
            </w:rPr>
            <w:t>Click here to enter text.</w:t>
          </w:r>
        </w:p>
      </w:docPartBody>
    </w:docPart>
    <w:docPart>
      <w:docPartPr>
        <w:name w:val="3D3ADE57C4E7463C8A2AAFC38A3874C5"/>
        <w:category>
          <w:name w:val="General"/>
          <w:gallery w:val="placeholder"/>
        </w:category>
        <w:types>
          <w:type w:val="bbPlcHdr"/>
        </w:types>
        <w:behaviors>
          <w:behavior w:val="content"/>
        </w:behaviors>
        <w:guid w:val="{9005DAC4-A5C9-44D7-9912-AAE564D7958F}"/>
      </w:docPartPr>
      <w:docPartBody>
        <w:p w:rsidR="00A3528B" w:rsidRDefault="00DB3248" w:rsidP="00DB3248">
          <w:pPr>
            <w:pStyle w:val="3D3ADE57C4E7463C8A2AAFC38A3874C5"/>
          </w:pPr>
          <w:r w:rsidRPr="00C95A3A">
            <w:rPr>
              <w:rStyle w:val="PlaceholderText"/>
            </w:rPr>
            <w:t>Click here to enter text.</w:t>
          </w:r>
        </w:p>
      </w:docPartBody>
    </w:docPart>
    <w:docPart>
      <w:docPartPr>
        <w:name w:val="EDCB16140EB34A809B45CBBD0B0D4C98"/>
        <w:category>
          <w:name w:val="General"/>
          <w:gallery w:val="placeholder"/>
        </w:category>
        <w:types>
          <w:type w:val="bbPlcHdr"/>
        </w:types>
        <w:behaviors>
          <w:behavior w:val="content"/>
        </w:behaviors>
        <w:guid w:val="{C429B065-7359-4CCC-8554-5C78C4BF4093}"/>
      </w:docPartPr>
      <w:docPartBody>
        <w:p w:rsidR="00A3528B" w:rsidRDefault="00DB3248" w:rsidP="00DB3248">
          <w:pPr>
            <w:pStyle w:val="EDCB16140EB34A809B45CBBD0B0D4C98"/>
          </w:pPr>
          <w:r w:rsidRPr="00C95A3A">
            <w:rPr>
              <w:rStyle w:val="PlaceholderText"/>
            </w:rPr>
            <w:t>Click here to enter text.</w:t>
          </w:r>
        </w:p>
      </w:docPartBody>
    </w:docPart>
    <w:docPart>
      <w:docPartPr>
        <w:name w:val="4CCC101A24B74A57A9077F18CD6A24AE"/>
        <w:category>
          <w:name w:val="General"/>
          <w:gallery w:val="placeholder"/>
        </w:category>
        <w:types>
          <w:type w:val="bbPlcHdr"/>
        </w:types>
        <w:behaviors>
          <w:behavior w:val="content"/>
        </w:behaviors>
        <w:guid w:val="{8537A48F-7C5D-4C89-8BF8-F0D0218F7484}"/>
      </w:docPartPr>
      <w:docPartBody>
        <w:p w:rsidR="00A3528B" w:rsidRDefault="00DB3248" w:rsidP="00DB3248">
          <w:pPr>
            <w:pStyle w:val="4CCC101A24B74A57A9077F18CD6A24AE"/>
          </w:pPr>
          <w:r w:rsidRPr="00C95A3A">
            <w:rPr>
              <w:rStyle w:val="PlaceholderText"/>
            </w:rPr>
            <w:t>Click here to enter text.</w:t>
          </w:r>
        </w:p>
      </w:docPartBody>
    </w:docPart>
    <w:docPart>
      <w:docPartPr>
        <w:name w:val="C31C82489C134C7D878B39F554F10DF2"/>
        <w:category>
          <w:name w:val="General"/>
          <w:gallery w:val="placeholder"/>
        </w:category>
        <w:types>
          <w:type w:val="bbPlcHdr"/>
        </w:types>
        <w:behaviors>
          <w:behavior w:val="content"/>
        </w:behaviors>
        <w:guid w:val="{7F3C3BD9-62D1-4CED-A291-E86370ADA243}"/>
      </w:docPartPr>
      <w:docPartBody>
        <w:p w:rsidR="00A3528B" w:rsidRDefault="00DB3248" w:rsidP="00DB3248">
          <w:pPr>
            <w:pStyle w:val="C31C82489C134C7D878B39F554F10DF2"/>
          </w:pPr>
          <w:r w:rsidRPr="00C95A3A">
            <w:rPr>
              <w:rStyle w:val="PlaceholderText"/>
            </w:rPr>
            <w:t>Click here to enter text.</w:t>
          </w:r>
        </w:p>
      </w:docPartBody>
    </w:docPart>
    <w:docPart>
      <w:docPartPr>
        <w:name w:val="2F2186CAB2FB4D89BD31604874FE0B64"/>
        <w:category>
          <w:name w:val="General"/>
          <w:gallery w:val="placeholder"/>
        </w:category>
        <w:types>
          <w:type w:val="bbPlcHdr"/>
        </w:types>
        <w:behaviors>
          <w:behavior w:val="content"/>
        </w:behaviors>
        <w:guid w:val="{E16BE3D1-C1D6-42C4-99B7-EA0E73522F6A}"/>
      </w:docPartPr>
      <w:docPartBody>
        <w:p w:rsidR="00A3528B" w:rsidRDefault="00DB3248" w:rsidP="00DB3248">
          <w:pPr>
            <w:pStyle w:val="2F2186CAB2FB4D89BD31604874FE0B64"/>
          </w:pPr>
          <w:r w:rsidRPr="00C95A3A">
            <w:rPr>
              <w:rStyle w:val="PlaceholderText"/>
            </w:rPr>
            <w:t>Click here to enter text.</w:t>
          </w:r>
        </w:p>
      </w:docPartBody>
    </w:docPart>
    <w:docPart>
      <w:docPartPr>
        <w:name w:val="B90C37AB2D8B469CBF6F8E5DEA87A0E8"/>
        <w:category>
          <w:name w:val="General"/>
          <w:gallery w:val="placeholder"/>
        </w:category>
        <w:types>
          <w:type w:val="bbPlcHdr"/>
        </w:types>
        <w:behaviors>
          <w:behavior w:val="content"/>
        </w:behaviors>
        <w:guid w:val="{71218EDD-6B87-4779-9A5D-7F77C0029633}"/>
      </w:docPartPr>
      <w:docPartBody>
        <w:p w:rsidR="00A3528B" w:rsidRDefault="00DB3248" w:rsidP="00DB3248">
          <w:pPr>
            <w:pStyle w:val="B90C37AB2D8B469CBF6F8E5DEA87A0E8"/>
          </w:pPr>
          <w:r w:rsidRPr="00C95A3A">
            <w:rPr>
              <w:rStyle w:val="PlaceholderText"/>
            </w:rPr>
            <w:t>Click here to enter text.</w:t>
          </w:r>
        </w:p>
      </w:docPartBody>
    </w:docPart>
    <w:docPart>
      <w:docPartPr>
        <w:name w:val="E0ED8209E6244E18B4396061BF0EB593"/>
        <w:category>
          <w:name w:val="General"/>
          <w:gallery w:val="placeholder"/>
        </w:category>
        <w:types>
          <w:type w:val="bbPlcHdr"/>
        </w:types>
        <w:behaviors>
          <w:behavior w:val="content"/>
        </w:behaviors>
        <w:guid w:val="{913217DA-02B0-40DF-96FD-F8D07B01EF5A}"/>
      </w:docPartPr>
      <w:docPartBody>
        <w:p w:rsidR="00A3528B" w:rsidRDefault="00DB3248" w:rsidP="00DB3248">
          <w:pPr>
            <w:pStyle w:val="E0ED8209E6244E18B4396061BF0EB593"/>
          </w:pPr>
          <w:r w:rsidRPr="00C95A3A">
            <w:rPr>
              <w:rStyle w:val="PlaceholderText"/>
            </w:rPr>
            <w:t>Click here to enter text.</w:t>
          </w:r>
        </w:p>
      </w:docPartBody>
    </w:docPart>
    <w:docPart>
      <w:docPartPr>
        <w:name w:val="8D0DEE6C2FDF4C10B0D3C1C917E44EC4"/>
        <w:category>
          <w:name w:val="General"/>
          <w:gallery w:val="placeholder"/>
        </w:category>
        <w:types>
          <w:type w:val="bbPlcHdr"/>
        </w:types>
        <w:behaviors>
          <w:behavior w:val="content"/>
        </w:behaviors>
        <w:guid w:val="{80E9BF1C-0C84-4ECD-BB51-7A1604FBE86E}"/>
      </w:docPartPr>
      <w:docPartBody>
        <w:p w:rsidR="00A3528B" w:rsidRDefault="00DB3248" w:rsidP="00DB3248">
          <w:pPr>
            <w:pStyle w:val="8D0DEE6C2FDF4C10B0D3C1C917E44EC4"/>
          </w:pPr>
          <w:r w:rsidRPr="00C95A3A">
            <w:rPr>
              <w:rStyle w:val="PlaceholderText"/>
            </w:rPr>
            <w:t>Click here to enter text.</w:t>
          </w:r>
        </w:p>
      </w:docPartBody>
    </w:docPart>
    <w:docPart>
      <w:docPartPr>
        <w:name w:val="DC003B5B6212482F84872830ED3B1DFE"/>
        <w:category>
          <w:name w:val="General"/>
          <w:gallery w:val="placeholder"/>
        </w:category>
        <w:types>
          <w:type w:val="bbPlcHdr"/>
        </w:types>
        <w:behaviors>
          <w:behavior w:val="content"/>
        </w:behaviors>
        <w:guid w:val="{931E19E0-D41D-4C80-BD02-9C3EEDE5C5F9}"/>
      </w:docPartPr>
      <w:docPartBody>
        <w:p w:rsidR="00A3528B" w:rsidRDefault="00DB3248" w:rsidP="00DB3248">
          <w:pPr>
            <w:pStyle w:val="DC003B5B6212482F84872830ED3B1DFE"/>
          </w:pPr>
          <w:r w:rsidRPr="00C95A3A">
            <w:rPr>
              <w:rStyle w:val="PlaceholderText"/>
            </w:rPr>
            <w:t>Click here to enter text.</w:t>
          </w:r>
        </w:p>
      </w:docPartBody>
    </w:docPart>
    <w:docPart>
      <w:docPartPr>
        <w:name w:val="EF2E1149166142AB8582B0BB50C9B8CA"/>
        <w:category>
          <w:name w:val="General"/>
          <w:gallery w:val="placeholder"/>
        </w:category>
        <w:types>
          <w:type w:val="bbPlcHdr"/>
        </w:types>
        <w:behaviors>
          <w:behavior w:val="content"/>
        </w:behaviors>
        <w:guid w:val="{269B6EF4-C771-4EEE-8E25-8C1FA3CD342F}"/>
      </w:docPartPr>
      <w:docPartBody>
        <w:p w:rsidR="00A3528B" w:rsidRDefault="00DB3248" w:rsidP="00DB3248">
          <w:pPr>
            <w:pStyle w:val="EF2E1149166142AB8582B0BB50C9B8CA"/>
          </w:pPr>
          <w:r w:rsidRPr="00C95A3A">
            <w:rPr>
              <w:rStyle w:val="PlaceholderText"/>
            </w:rPr>
            <w:t>Click here to enter text.</w:t>
          </w:r>
        </w:p>
      </w:docPartBody>
    </w:docPart>
    <w:docPart>
      <w:docPartPr>
        <w:name w:val="2E323B87BE284F11B4B8F51D6F2D40A3"/>
        <w:category>
          <w:name w:val="General"/>
          <w:gallery w:val="placeholder"/>
        </w:category>
        <w:types>
          <w:type w:val="bbPlcHdr"/>
        </w:types>
        <w:behaviors>
          <w:behavior w:val="content"/>
        </w:behaviors>
        <w:guid w:val="{F73A61ED-5BE6-42D1-823E-3F2F1D905435}"/>
      </w:docPartPr>
      <w:docPartBody>
        <w:p w:rsidR="00A3528B" w:rsidRDefault="00DB3248" w:rsidP="00DB3248">
          <w:pPr>
            <w:pStyle w:val="2E323B87BE284F11B4B8F51D6F2D40A3"/>
          </w:pPr>
          <w:r w:rsidRPr="00C95A3A">
            <w:rPr>
              <w:rStyle w:val="PlaceholderText"/>
            </w:rPr>
            <w:t>Click here to enter text.</w:t>
          </w:r>
        </w:p>
      </w:docPartBody>
    </w:docPart>
    <w:docPart>
      <w:docPartPr>
        <w:name w:val="F49422A01F3C4F4C82D407A72FE1A01F"/>
        <w:category>
          <w:name w:val="General"/>
          <w:gallery w:val="placeholder"/>
        </w:category>
        <w:types>
          <w:type w:val="bbPlcHdr"/>
        </w:types>
        <w:behaviors>
          <w:behavior w:val="content"/>
        </w:behaviors>
        <w:guid w:val="{21860B1D-A019-4573-A6AB-649CDFACA433}"/>
      </w:docPartPr>
      <w:docPartBody>
        <w:p w:rsidR="00A3528B" w:rsidRDefault="00DB3248" w:rsidP="00DB3248">
          <w:pPr>
            <w:pStyle w:val="F49422A01F3C4F4C82D407A72FE1A01F"/>
          </w:pPr>
          <w:r w:rsidRPr="00C95A3A">
            <w:rPr>
              <w:rStyle w:val="PlaceholderText"/>
            </w:rPr>
            <w:t>Click here to enter text.</w:t>
          </w:r>
        </w:p>
      </w:docPartBody>
    </w:docPart>
    <w:docPart>
      <w:docPartPr>
        <w:name w:val="15CD6FF6E45A4615A66E354934D7F1BF"/>
        <w:category>
          <w:name w:val="General"/>
          <w:gallery w:val="placeholder"/>
        </w:category>
        <w:types>
          <w:type w:val="bbPlcHdr"/>
        </w:types>
        <w:behaviors>
          <w:behavior w:val="content"/>
        </w:behaviors>
        <w:guid w:val="{F52D6CA0-FB1F-49E3-B947-4E2E9D02E017}"/>
      </w:docPartPr>
      <w:docPartBody>
        <w:p w:rsidR="00A3528B" w:rsidRDefault="00DB3248" w:rsidP="00DB3248">
          <w:pPr>
            <w:pStyle w:val="15CD6FF6E45A4615A66E354934D7F1BF"/>
          </w:pPr>
          <w:r w:rsidRPr="00C95A3A">
            <w:rPr>
              <w:rStyle w:val="PlaceholderText"/>
            </w:rPr>
            <w:t>Click here to enter text.</w:t>
          </w:r>
        </w:p>
      </w:docPartBody>
    </w:docPart>
    <w:docPart>
      <w:docPartPr>
        <w:name w:val="26F6B57A49894E95A498974FE938E85A"/>
        <w:category>
          <w:name w:val="General"/>
          <w:gallery w:val="placeholder"/>
        </w:category>
        <w:types>
          <w:type w:val="bbPlcHdr"/>
        </w:types>
        <w:behaviors>
          <w:behavior w:val="content"/>
        </w:behaviors>
        <w:guid w:val="{855CBB95-3288-4246-8486-16BC566D36BD}"/>
      </w:docPartPr>
      <w:docPartBody>
        <w:p w:rsidR="00A3528B" w:rsidRDefault="00DB3248" w:rsidP="00DB3248">
          <w:pPr>
            <w:pStyle w:val="26F6B57A49894E95A498974FE938E85A"/>
          </w:pPr>
          <w:r w:rsidRPr="00C95A3A">
            <w:rPr>
              <w:rStyle w:val="PlaceholderText"/>
            </w:rPr>
            <w:t>Click here to enter text.</w:t>
          </w:r>
        </w:p>
      </w:docPartBody>
    </w:docPart>
    <w:docPart>
      <w:docPartPr>
        <w:name w:val="6060A2BDE7E4480686314A8B68CBBF3B"/>
        <w:category>
          <w:name w:val="General"/>
          <w:gallery w:val="placeholder"/>
        </w:category>
        <w:types>
          <w:type w:val="bbPlcHdr"/>
        </w:types>
        <w:behaviors>
          <w:behavior w:val="content"/>
        </w:behaviors>
        <w:guid w:val="{41601320-5F3C-41CA-B110-1359C410284A}"/>
      </w:docPartPr>
      <w:docPartBody>
        <w:p w:rsidR="00A3528B" w:rsidRDefault="00DB3248" w:rsidP="00DB3248">
          <w:pPr>
            <w:pStyle w:val="6060A2BDE7E4480686314A8B68CBBF3B"/>
          </w:pPr>
          <w:r w:rsidRPr="00C95A3A">
            <w:rPr>
              <w:rStyle w:val="PlaceholderText"/>
            </w:rPr>
            <w:t>Click here to enter text.</w:t>
          </w:r>
        </w:p>
      </w:docPartBody>
    </w:docPart>
    <w:docPart>
      <w:docPartPr>
        <w:name w:val="08BF394BDCA7419995A063BA43FF7002"/>
        <w:category>
          <w:name w:val="General"/>
          <w:gallery w:val="placeholder"/>
        </w:category>
        <w:types>
          <w:type w:val="bbPlcHdr"/>
        </w:types>
        <w:behaviors>
          <w:behavior w:val="content"/>
        </w:behaviors>
        <w:guid w:val="{EF907E4A-C38A-454A-8CC8-E32A69374682}"/>
      </w:docPartPr>
      <w:docPartBody>
        <w:p w:rsidR="00A3528B" w:rsidRDefault="00DB3248" w:rsidP="00DB3248">
          <w:pPr>
            <w:pStyle w:val="08BF394BDCA7419995A063BA43FF7002"/>
          </w:pPr>
          <w:r w:rsidRPr="00C95A3A">
            <w:rPr>
              <w:rStyle w:val="PlaceholderText"/>
            </w:rPr>
            <w:t>Click here to enter text.</w:t>
          </w:r>
        </w:p>
      </w:docPartBody>
    </w:docPart>
    <w:docPart>
      <w:docPartPr>
        <w:name w:val="47958F09FAD04EC6926A5A4CFA7EDB98"/>
        <w:category>
          <w:name w:val="General"/>
          <w:gallery w:val="placeholder"/>
        </w:category>
        <w:types>
          <w:type w:val="bbPlcHdr"/>
        </w:types>
        <w:behaviors>
          <w:behavior w:val="content"/>
        </w:behaviors>
        <w:guid w:val="{11DCF9C7-B5E4-48E7-B06B-262913326C54}"/>
      </w:docPartPr>
      <w:docPartBody>
        <w:p w:rsidR="00A3528B" w:rsidRDefault="00DB3248" w:rsidP="00DB3248">
          <w:pPr>
            <w:pStyle w:val="47958F09FAD04EC6926A5A4CFA7EDB98"/>
          </w:pPr>
          <w:r w:rsidRPr="00C95A3A">
            <w:rPr>
              <w:rStyle w:val="PlaceholderText"/>
            </w:rPr>
            <w:t>Click here to enter text.</w:t>
          </w:r>
        </w:p>
      </w:docPartBody>
    </w:docPart>
    <w:docPart>
      <w:docPartPr>
        <w:name w:val="FC8415E1501D4958903CC12BEA54A4D4"/>
        <w:category>
          <w:name w:val="General"/>
          <w:gallery w:val="placeholder"/>
        </w:category>
        <w:types>
          <w:type w:val="bbPlcHdr"/>
        </w:types>
        <w:behaviors>
          <w:behavior w:val="content"/>
        </w:behaviors>
        <w:guid w:val="{11239CC1-F9E3-4B03-8856-0F69D5B5CE7C}"/>
      </w:docPartPr>
      <w:docPartBody>
        <w:p w:rsidR="00A3528B" w:rsidRDefault="00DB3248" w:rsidP="00DB3248">
          <w:pPr>
            <w:pStyle w:val="FC8415E1501D4958903CC12BEA54A4D4"/>
          </w:pPr>
          <w:r w:rsidRPr="00C95A3A">
            <w:rPr>
              <w:rStyle w:val="PlaceholderText"/>
            </w:rPr>
            <w:t>Click here to enter text.</w:t>
          </w:r>
        </w:p>
      </w:docPartBody>
    </w:docPart>
    <w:docPart>
      <w:docPartPr>
        <w:name w:val="8DF2DE91F3904320B3F2ADC5F30391D9"/>
        <w:category>
          <w:name w:val="General"/>
          <w:gallery w:val="placeholder"/>
        </w:category>
        <w:types>
          <w:type w:val="bbPlcHdr"/>
        </w:types>
        <w:behaviors>
          <w:behavior w:val="content"/>
        </w:behaviors>
        <w:guid w:val="{855DF4C7-9C4B-4EB1-9AD8-6E3B745DE250}"/>
      </w:docPartPr>
      <w:docPartBody>
        <w:p w:rsidR="00A3528B" w:rsidRDefault="00DB3248" w:rsidP="00DB3248">
          <w:pPr>
            <w:pStyle w:val="8DF2DE91F3904320B3F2ADC5F30391D9"/>
          </w:pPr>
          <w:r w:rsidRPr="00C95A3A">
            <w:rPr>
              <w:rStyle w:val="PlaceholderText"/>
            </w:rPr>
            <w:t>Click here to enter text.</w:t>
          </w:r>
        </w:p>
      </w:docPartBody>
    </w:docPart>
    <w:docPart>
      <w:docPartPr>
        <w:name w:val="678E6AD4B54F4F289162FEC54BCDBFB3"/>
        <w:category>
          <w:name w:val="General"/>
          <w:gallery w:val="placeholder"/>
        </w:category>
        <w:types>
          <w:type w:val="bbPlcHdr"/>
        </w:types>
        <w:behaviors>
          <w:behavior w:val="content"/>
        </w:behaviors>
        <w:guid w:val="{F2B9A62B-F080-4853-A834-FE268596C557}"/>
      </w:docPartPr>
      <w:docPartBody>
        <w:p w:rsidR="00A3528B" w:rsidRDefault="00DB3248" w:rsidP="00DB3248">
          <w:pPr>
            <w:pStyle w:val="678E6AD4B54F4F289162FEC54BCDBFB3"/>
          </w:pPr>
          <w:r w:rsidRPr="00C95A3A">
            <w:rPr>
              <w:rStyle w:val="PlaceholderText"/>
            </w:rPr>
            <w:t>Click here to enter text.</w:t>
          </w:r>
        </w:p>
      </w:docPartBody>
    </w:docPart>
    <w:docPart>
      <w:docPartPr>
        <w:name w:val="193C2542848D48CBA703808079CB5301"/>
        <w:category>
          <w:name w:val="General"/>
          <w:gallery w:val="placeholder"/>
        </w:category>
        <w:types>
          <w:type w:val="bbPlcHdr"/>
        </w:types>
        <w:behaviors>
          <w:behavior w:val="content"/>
        </w:behaviors>
        <w:guid w:val="{58065E98-440E-4E5B-B276-369209CCC8C6}"/>
      </w:docPartPr>
      <w:docPartBody>
        <w:p w:rsidR="00A3528B" w:rsidRDefault="00DB3248" w:rsidP="00DB3248">
          <w:pPr>
            <w:pStyle w:val="193C2542848D48CBA703808079CB5301"/>
          </w:pPr>
          <w:r w:rsidRPr="00C95A3A">
            <w:rPr>
              <w:rStyle w:val="PlaceholderText"/>
            </w:rPr>
            <w:t>Click here to enter text.</w:t>
          </w:r>
        </w:p>
      </w:docPartBody>
    </w:docPart>
    <w:docPart>
      <w:docPartPr>
        <w:name w:val="14943667F8FD4762A30C8000DAB1BCAB"/>
        <w:category>
          <w:name w:val="General"/>
          <w:gallery w:val="placeholder"/>
        </w:category>
        <w:types>
          <w:type w:val="bbPlcHdr"/>
        </w:types>
        <w:behaviors>
          <w:behavior w:val="content"/>
        </w:behaviors>
        <w:guid w:val="{9879E44E-CEC4-4E7E-8664-417F2BE3C0BA}"/>
      </w:docPartPr>
      <w:docPartBody>
        <w:p w:rsidR="00A3528B" w:rsidRDefault="00DB3248" w:rsidP="00DB3248">
          <w:pPr>
            <w:pStyle w:val="14943667F8FD4762A30C8000DAB1BCAB"/>
          </w:pPr>
          <w:r w:rsidRPr="00C95A3A">
            <w:rPr>
              <w:rStyle w:val="PlaceholderText"/>
            </w:rPr>
            <w:t>Click here to enter text.</w:t>
          </w:r>
        </w:p>
      </w:docPartBody>
    </w:docPart>
    <w:docPart>
      <w:docPartPr>
        <w:name w:val="56046E8579954DD8A5BADD441CEFABD2"/>
        <w:category>
          <w:name w:val="General"/>
          <w:gallery w:val="placeholder"/>
        </w:category>
        <w:types>
          <w:type w:val="bbPlcHdr"/>
        </w:types>
        <w:behaviors>
          <w:behavior w:val="content"/>
        </w:behaviors>
        <w:guid w:val="{6C064623-8C09-471F-9388-07A66B73D066}"/>
      </w:docPartPr>
      <w:docPartBody>
        <w:p w:rsidR="00A3528B" w:rsidRDefault="00DB3248" w:rsidP="00DB3248">
          <w:pPr>
            <w:pStyle w:val="56046E8579954DD8A5BADD441CEFABD2"/>
          </w:pPr>
          <w:r w:rsidRPr="00C95A3A">
            <w:rPr>
              <w:rStyle w:val="PlaceholderText"/>
            </w:rPr>
            <w:t>Click here to enter text.</w:t>
          </w:r>
        </w:p>
      </w:docPartBody>
    </w:docPart>
    <w:docPart>
      <w:docPartPr>
        <w:name w:val="C8A26B3F87AB44FEA9441509898BAF49"/>
        <w:category>
          <w:name w:val="General"/>
          <w:gallery w:val="placeholder"/>
        </w:category>
        <w:types>
          <w:type w:val="bbPlcHdr"/>
        </w:types>
        <w:behaviors>
          <w:behavior w:val="content"/>
        </w:behaviors>
        <w:guid w:val="{1EBD5C05-032B-47CF-A636-6B7A35E02068}"/>
      </w:docPartPr>
      <w:docPartBody>
        <w:p w:rsidR="00A3528B" w:rsidRDefault="00DB3248" w:rsidP="00DB3248">
          <w:pPr>
            <w:pStyle w:val="C8A26B3F87AB44FEA9441509898BAF49"/>
          </w:pPr>
          <w:r w:rsidRPr="00C95A3A">
            <w:rPr>
              <w:rStyle w:val="PlaceholderText"/>
            </w:rPr>
            <w:t>Click here to enter text.</w:t>
          </w:r>
        </w:p>
      </w:docPartBody>
    </w:docPart>
    <w:docPart>
      <w:docPartPr>
        <w:name w:val="C128B2C57B434E8AA926BD5136D31410"/>
        <w:category>
          <w:name w:val="General"/>
          <w:gallery w:val="placeholder"/>
        </w:category>
        <w:types>
          <w:type w:val="bbPlcHdr"/>
        </w:types>
        <w:behaviors>
          <w:behavior w:val="content"/>
        </w:behaviors>
        <w:guid w:val="{B72989C9-A141-4C72-A90D-0EC2889E796C}"/>
      </w:docPartPr>
      <w:docPartBody>
        <w:p w:rsidR="00A3528B" w:rsidRDefault="00DB3248" w:rsidP="00DB3248">
          <w:pPr>
            <w:pStyle w:val="C128B2C57B434E8AA926BD5136D31410"/>
          </w:pPr>
          <w:r w:rsidRPr="00C95A3A">
            <w:rPr>
              <w:rStyle w:val="PlaceholderText"/>
            </w:rPr>
            <w:t>Click here to enter text.</w:t>
          </w:r>
        </w:p>
      </w:docPartBody>
    </w:docPart>
    <w:docPart>
      <w:docPartPr>
        <w:name w:val="3F50733C3ACD4400B0644938C5358247"/>
        <w:category>
          <w:name w:val="General"/>
          <w:gallery w:val="placeholder"/>
        </w:category>
        <w:types>
          <w:type w:val="bbPlcHdr"/>
        </w:types>
        <w:behaviors>
          <w:behavior w:val="content"/>
        </w:behaviors>
        <w:guid w:val="{CC8A0761-6A62-4CF3-BDA3-BA3EDB6828AC}"/>
      </w:docPartPr>
      <w:docPartBody>
        <w:p w:rsidR="00A3528B" w:rsidRDefault="00DB3248" w:rsidP="00DB3248">
          <w:pPr>
            <w:pStyle w:val="3F50733C3ACD4400B0644938C5358247"/>
          </w:pPr>
          <w:r w:rsidRPr="00C95A3A">
            <w:rPr>
              <w:rStyle w:val="PlaceholderText"/>
            </w:rPr>
            <w:t>Click here to enter text.</w:t>
          </w:r>
        </w:p>
      </w:docPartBody>
    </w:docPart>
    <w:docPart>
      <w:docPartPr>
        <w:name w:val="FFC04E22950C41D7B9F072481ED7DF72"/>
        <w:category>
          <w:name w:val="General"/>
          <w:gallery w:val="placeholder"/>
        </w:category>
        <w:types>
          <w:type w:val="bbPlcHdr"/>
        </w:types>
        <w:behaviors>
          <w:behavior w:val="content"/>
        </w:behaviors>
        <w:guid w:val="{66EC7589-C57B-4780-B056-2F3AA66739A1}"/>
      </w:docPartPr>
      <w:docPartBody>
        <w:p w:rsidR="00A3528B" w:rsidRDefault="00DB3248" w:rsidP="00DB3248">
          <w:pPr>
            <w:pStyle w:val="FFC04E22950C41D7B9F072481ED7DF72"/>
          </w:pPr>
          <w:r w:rsidRPr="00C95A3A">
            <w:rPr>
              <w:rStyle w:val="PlaceholderText"/>
            </w:rPr>
            <w:t>Click here to enter text.</w:t>
          </w:r>
        </w:p>
      </w:docPartBody>
    </w:docPart>
    <w:docPart>
      <w:docPartPr>
        <w:name w:val="F9CD5A810FE84610BFFA672C36EFE631"/>
        <w:category>
          <w:name w:val="General"/>
          <w:gallery w:val="placeholder"/>
        </w:category>
        <w:types>
          <w:type w:val="bbPlcHdr"/>
        </w:types>
        <w:behaviors>
          <w:behavior w:val="content"/>
        </w:behaviors>
        <w:guid w:val="{58E0BF1F-6FEF-4002-A59C-A5F62AE967A5}"/>
      </w:docPartPr>
      <w:docPartBody>
        <w:p w:rsidR="00A3528B" w:rsidRDefault="00DB3248" w:rsidP="00DB3248">
          <w:pPr>
            <w:pStyle w:val="F9CD5A810FE84610BFFA672C36EFE631"/>
          </w:pPr>
          <w:r w:rsidRPr="00C95A3A">
            <w:rPr>
              <w:rStyle w:val="PlaceholderText"/>
            </w:rPr>
            <w:t>Click here to enter text.</w:t>
          </w:r>
        </w:p>
      </w:docPartBody>
    </w:docPart>
    <w:docPart>
      <w:docPartPr>
        <w:name w:val="9C992489C68C44A0A2CBDD7B38C30B51"/>
        <w:category>
          <w:name w:val="General"/>
          <w:gallery w:val="placeholder"/>
        </w:category>
        <w:types>
          <w:type w:val="bbPlcHdr"/>
        </w:types>
        <w:behaviors>
          <w:behavior w:val="content"/>
        </w:behaviors>
        <w:guid w:val="{5ABF8B92-1D0D-4B70-9849-10BAD77EE022}"/>
      </w:docPartPr>
      <w:docPartBody>
        <w:p w:rsidR="00A3528B" w:rsidRDefault="00DB3248" w:rsidP="00DB3248">
          <w:pPr>
            <w:pStyle w:val="9C992489C68C44A0A2CBDD7B38C30B51"/>
          </w:pPr>
          <w:r w:rsidRPr="00C95A3A">
            <w:rPr>
              <w:rStyle w:val="PlaceholderText"/>
            </w:rPr>
            <w:t>Click here to enter text.</w:t>
          </w:r>
        </w:p>
      </w:docPartBody>
    </w:docPart>
    <w:docPart>
      <w:docPartPr>
        <w:name w:val="6DB10451B7BD4ED7B74ED6B2004B87E6"/>
        <w:category>
          <w:name w:val="General"/>
          <w:gallery w:val="placeholder"/>
        </w:category>
        <w:types>
          <w:type w:val="bbPlcHdr"/>
        </w:types>
        <w:behaviors>
          <w:behavior w:val="content"/>
        </w:behaviors>
        <w:guid w:val="{45DA9C83-33C3-4BE5-A549-49FF61C70091}"/>
      </w:docPartPr>
      <w:docPartBody>
        <w:p w:rsidR="00A3528B" w:rsidRDefault="00DB3248" w:rsidP="00DB3248">
          <w:pPr>
            <w:pStyle w:val="6DB10451B7BD4ED7B74ED6B2004B87E6"/>
          </w:pPr>
          <w:r w:rsidRPr="00C95A3A">
            <w:rPr>
              <w:rStyle w:val="PlaceholderText"/>
            </w:rPr>
            <w:t>Click here to enter text.</w:t>
          </w:r>
        </w:p>
      </w:docPartBody>
    </w:docPart>
    <w:docPart>
      <w:docPartPr>
        <w:name w:val="5DCA7398D2EF4BBDA58444AC09179A5E"/>
        <w:category>
          <w:name w:val="General"/>
          <w:gallery w:val="placeholder"/>
        </w:category>
        <w:types>
          <w:type w:val="bbPlcHdr"/>
        </w:types>
        <w:behaviors>
          <w:behavior w:val="content"/>
        </w:behaviors>
        <w:guid w:val="{C3474B57-68B9-467A-A66F-952917A1D917}"/>
      </w:docPartPr>
      <w:docPartBody>
        <w:p w:rsidR="00A3528B" w:rsidRDefault="00DB3248" w:rsidP="00DB3248">
          <w:pPr>
            <w:pStyle w:val="5DCA7398D2EF4BBDA58444AC09179A5E"/>
          </w:pPr>
          <w:r w:rsidRPr="00C95A3A">
            <w:rPr>
              <w:rStyle w:val="PlaceholderText"/>
            </w:rPr>
            <w:t>Click here to enter text.</w:t>
          </w:r>
        </w:p>
      </w:docPartBody>
    </w:docPart>
    <w:docPart>
      <w:docPartPr>
        <w:name w:val="311E9D1146DE4BF6BC6C5BACB7B249C2"/>
        <w:category>
          <w:name w:val="General"/>
          <w:gallery w:val="placeholder"/>
        </w:category>
        <w:types>
          <w:type w:val="bbPlcHdr"/>
        </w:types>
        <w:behaviors>
          <w:behavior w:val="content"/>
        </w:behaviors>
        <w:guid w:val="{D501690E-F8CA-406B-A201-FB173F5B8766}"/>
      </w:docPartPr>
      <w:docPartBody>
        <w:p w:rsidR="00A3528B" w:rsidRDefault="00DB3248" w:rsidP="00DB3248">
          <w:pPr>
            <w:pStyle w:val="311E9D1146DE4BF6BC6C5BACB7B249C2"/>
          </w:pPr>
          <w:r w:rsidRPr="00C95A3A">
            <w:rPr>
              <w:rStyle w:val="PlaceholderText"/>
            </w:rPr>
            <w:t>Click here to enter text.</w:t>
          </w:r>
        </w:p>
      </w:docPartBody>
    </w:docPart>
    <w:docPart>
      <w:docPartPr>
        <w:name w:val="1AC72F3D53F44C30A098F5B783C3CD5E"/>
        <w:category>
          <w:name w:val="General"/>
          <w:gallery w:val="placeholder"/>
        </w:category>
        <w:types>
          <w:type w:val="bbPlcHdr"/>
        </w:types>
        <w:behaviors>
          <w:behavior w:val="content"/>
        </w:behaviors>
        <w:guid w:val="{E31EE9C2-3BD7-467F-A91F-6DC6810A7929}"/>
      </w:docPartPr>
      <w:docPartBody>
        <w:p w:rsidR="00A3528B" w:rsidRDefault="00DB3248" w:rsidP="00DB3248">
          <w:pPr>
            <w:pStyle w:val="1AC72F3D53F44C30A098F5B783C3CD5E"/>
          </w:pPr>
          <w:r w:rsidRPr="00C95A3A">
            <w:rPr>
              <w:rStyle w:val="PlaceholderText"/>
            </w:rPr>
            <w:t>Click here to enter text.</w:t>
          </w:r>
        </w:p>
      </w:docPartBody>
    </w:docPart>
    <w:docPart>
      <w:docPartPr>
        <w:name w:val="A4957DE138F245CC84528E65A767FB09"/>
        <w:category>
          <w:name w:val="General"/>
          <w:gallery w:val="placeholder"/>
        </w:category>
        <w:types>
          <w:type w:val="bbPlcHdr"/>
        </w:types>
        <w:behaviors>
          <w:behavior w:val="content"/>
        </w:behaviors>
        <w:guid w:val="{B234CAE4-07DA-4F69-9F67-8E7EBBC6FB27}"/>
      </w:docPartPr>
      <w:docPartBody>
        <w:p w:rsidR="00A3528B" w:rsidRDefault="00DB3248" w:rsidP="00DB3248">
          <w:pPr>
            <w:pStyle w:val="A4957DE138F245CC84528E65A767FB09"/>
          </w:pPr>
          <w:r w:rsidRPr="00C95A3A">
            <w:rPr>
              <w:rStyle w:val="PlaceholderText"/>
            </w:rPr>
            <w:t>Click here to enter text.</w:t>
          </w:r>
        </w:p>
      </w:docPartBody>
    </w:docPart>
    <w:docPart>
      <w:docPartPr>
        <w:name w:val="C7CA354BAA20447C9DCCCC61BFE16870"/>
        <w:category>
          <w:name w:val="General"/>
          <w:gallery w:val="placeholder"/>
        </w:category>
        <w:types>
          <w:type w:val="bbPlcHdr"/>
        </w:types>
        <w:behaviors>
          <w:behavior w:val="content"/>
        </w:behaviors>
        <w:guid w:val="{10676003-C194-42AA-8720-68EE478BC9B3}"/>
      </w:docPartPr>
      <w:docPartBody>
        <w:p w:rsidR="00A3528B" w:rsidRDefault="00DB3248" w:rsidP="00DB3248">
          <w:pPr>
            <w:pStyle w:val="C7CA354BAA20447C9DCCCC61BFE16870"/>
          </w:pPr>
          <w:r w:rsidRPr="00C95A3A">
            <w:rPr>
              <w:rStyle w:val="PlaceholderText"/>
            </w:rPr>
            <w:t>Click here to enter text.</w:t>
          </w:r>
        </w:p>
      </w:docPartBody>
    </w:docPart>
    <w:docPart>
      <w:docPartPr>
        <w:name w:val="8DC2E768CAD94245952DBEA17F6C93A2"/>
        <w:category>
          <w:name w:val="General"/>
          <w:gallery w:val="placeholder"/>
        </w:category>
        <w:types>
          <w:type w:val="bbPlcHdr"/>
        </w:types>
        <w:behaviors>
          <w:behavior w:val="content"/>
        </w:behaviors>
        <w:guid w:val="{F57E1FF4-DFA4-4264-9C91-8CC9BC13B2D1}"/>
      </w:docPartPr>
      <w:docPartBody>
        <w:p w:rsidR="00A3528B" w:rsidRDefault="00DB3248" w:rsidP="00DB3248">
          <w:pPr>
            <w:pStyle w:val="8DC2E768CAD94245952DBEA17F6C93A2"/>
          </w:pPr>
          <w:r w:rsidRPr="00C95A3A">
            <w:rPr>
              <w:rStyle w:val="PlaceholderText"/>
            </w:rPr>
            <w:t>Click here to enter text.</w:t>
          </w:r>
        </w:p>
      </w:docPartBody>
    </w:docPart>
    <w:docPart>
      <w:docPartPr>
        <w:name w:val="F6746BC58C944D93AB490249BB515554"/>
        <w:category>
          <w:name w:val="General"/>
          <w:gallery w:val="placeholder"/>
        </w:category>
        <w:types>
          <w:type w:val="bbPlcHdr"/>
        </w:types>
        <w:behaviors>
          <w:behavior w:val="content"/>
        </w:behaviors>
        <w:guid w:val="{5DFA0637-1C83-4A5F-B97F-F8D0E0828004}"/>
      </w:docPartPr>
      <w:docPartBody>
        <w:p w:rsidR="00A3528B" w:rsidRDefault="00DB3248" w:rsidP="00DB3248">
          <w:pPr>
            <w:pStyle w:val="F6746BC58C944D93AB490249BB515554"/>
          </w:pPr>
          <w:r w:rsidRPr="00C95A3A">
            <w:rPr>
              <w:rStyle w:val="PlaceholderText"/>
            </w:rPr>
            <w:t>Click here to enter text.</w:t>
          </w:r>
        </w:p>
      </w:docPartBody>
    </w:docPart>
    <w:docPart>
      <w:docPartPr>
        <w:name w:val="F81CC39C715B454E8121DF72170D6865"/>
        <w:category>
          <w:name w:val="General"/>
          <w:gallery w:val="placeholder"/>
        </w:category>
        <w:types>
          <w:type w:val="bbPlcHdr"/>
        </w:types>
        <w:behaviors>
          <w:behavior w:val="content"/>
        </w:behaviors>
        <w:guid w:val="{5215EC0B-0B42-4A48-B508-EE64DE368127}"/>
      </w:docPartPr>
      <w:docPartBody>
        <w:p w:rsidR="00A3528B" w:rsidRDefault="00DB3248" w:rsidP="00DB3248">
          <w:pPr>
            <w:pStyle w:val="F81CC39C715B454E8121DF72170D6865"/>
          </w:pPr>
          <w:r w:rsidRPr="00C95A3A">
            <w:rPr>
              <w:rStyle w:val="PlaceholderText"/>
            </w:rPr>
            <w:t>Click here to enter text.</w:t>
          </w:r>
        </w:p>
      </w:docPartBody>
    </w:docPart>
    <w:docPart>
      <w:docPartPr>
        <w:name w:val="A63C17D1AB1E42BFA2764F23BC3BE59E"/>
        <w:category>
          <w:name w:val="General"/>
          <w:gallery w:val="placeholder"/>
        </w:category>
        <w:types>
          <w:type w:val="bbPlcHdr"/>
        </w:types>
        <w:behaviors>
          <w:behavior w:val="content"/>
        </w:behaviors>
        <w:guid w:val="{3F9D7B1D-6F23-4122-A0EF-72F0EA67D00B}"/>
      </w:docPartPr>
      <w:docPartBody>
        <w:p w:rsidR="00A3528B" w:rsidRDefault="00DB3248" w:rsidP="00DB3248">
          <w:pPr>
            <w:pStyle w:val="A63C17D1AB1E42BFA2764F23BC3BE59E"/>
          </w:pPr>
          <w:r w:rsidRPr="00C95A3A">
            <w:rPr>
              <w:rStyle w:val="PlaceholderText"/>
            </w:rPr>
            <w:t>Click here to enter text.</w:t>
          </w:r>
        </w:p>
      </w:docPartBody>
    </w:docPart>
    <w:docPart>
      <w:docPartPr>
        <w:name w:val="A695979079E346BDA6005A0C44FB41A6"/>
        <w:category>
          <w:name w:val="General"/>
          <w:gallery w:val="placeholder"/>
        </w:category>
        <w:types>
          <w:type w:val="bbPlcHdr"/>
        </w:types>
        <w:behaviors>
          <w:behavior w:val="content"/>
        </w:behaviors>
        <w:guid w:val="{3A216ABB-93FE-4973-9A10-C74EAFC3FBC2}"/>
      </w:docPartPr>
      <w:docPartBody>
        <w:p w:rsidR="00A3528B" w:rsidRDefault="00DB3248" w:rsidP="00DB3248">
          <w:pPr>
            <w:pStyle w:val="A695979079E346BDA6005A0C44FB41A6"/>
          </w:pPr>
          <w:r w:rsidRPr="00C95A3A">
            <w:rPr>
              <w:rStyle w:val="PlaceholderText"/>
            </w:rPr>
            <w:t>Click here to enter text.</w:t>
          </w:r>
        </w:p>
      </w:docPartBody>
    </w:docPart>
    <w:docPart>
      <w:docPartPr>
        <w:name w:val="0329CB2E8DF44F1084C8C438B96FC1D7"/>
        <w:category>
          <w:name w:val="General"/>
          <w:gallery w:val="placeholder"/>
        </w:category>
        <w:types>
          <w:type w:val="bbPlcHdr"/>
        </w:types>
        <w:behaviors>
          <w:behavior w:val="content"/>
        </w:behaviors>
        <w:guid w:val="{8A13117D-5B5F-442A-8DC7-3D0A3C8CF641}"/>
      </w:docPartPr>
      <w:docPartBody>
        <w:p w:rsidR="00A3528B" w:rsidRDefault="00DB3248" w:rsidP="00DB3248">
          <w:pPr>
            <w:pStyle w:val="0329CB2E8DF44F1084C8C438B96FC1D7"/>
          </w:pPr>
          <w:r w:rsidRPr="00C95A3A">
            <w:rPr>
              <w:rStyle w:val="PlaceholderText"/>
            </w:rPr>
            <w:t>Click here to enter text.</w:t>
          </w:r>
        </w:p>
      </w:docPartBody>
    </w:docPart>
    <w:docPart>
      <w:docPartPr>
        <w:name w:val="3E862B5493454D2B80C07BD82FA1884B"/>
        <w:category>
          <w:name w:val="General"/>
          <w:gallery w:val="placeholder"/>
        </w:category>
        <w:types>
          <w:type w:val="bbPlcHdr"/>
        </w:types>
        <w:behaviors>
          <w:behavior w:val="content"/>
        </w:behaviors>
        <w:guid w:val="{7D42DA25-F799-45CC-B734-D6C5C98C9F6C}"/>
      </w:docPartPr>
      <w:docPartBody>
        <w:p w:rsidR="00A3528B" w:rsidRDefault="00DB3248" w:rsidP="00DB3248">
          <w:pPr>
            <w:pStyle w:val="3E862B5493454D2B80C07BD82FA1884B"/>
          </w:pPr>
          <w:r w:rsidRPr="00C95A3A">
            <w:rPr>
              <w:rStyle w:val="PlaceholderText"/>
            </w:rPr>
            <w:t>Click here to enter text.</w:t>
          </w:r>
        </w:p>
      </w:docPartBody>
    </w:docPart>
    <w:docPart>
      <w:docPartPr>
        <w:name w:val="32B095ACC2A84C0E954A2412D7D9F3D9"/>
        <w:category>
          <w:name w:val="General"/>
          <w:gallery w:val="placeholder"/>
        </w:category>
        <w:types>
          <w:type w:val="bbPlcHdr"/>
        </w:types>
        <w:behaviors>
          <w:behavior w:val="content"/>
        </w:behaviors>
        <w:guid w:val="{B5E24345-98D0-4B0F-A8DE-A5F0DF7F9FAF}"/>
      </w:docPartPr>
      <w:docPartBody>
        <w:p w:rsidR="00A3528B" w:rsidRDefault="00DB3248" w:rsidP="00DB3248">
          <w:pPr>
            <w:pStyle w:val="32B095ACC2A84C0E954A2412D7D9F3D9"/>
          </w:pPr>
          <w:r w:rsidRPr="00C95A3A">
            <w:rPr>
              <w:rStyle w:val="PlaceholderText"/>
            </w:rPr>
            <w:t>Click here to enter text.</w:t>
          </w:r>
        </w:p>
      </w:docPartBody>
    </w:docPart>
    <w:docPart>
      <w:docPartPr>
        <w:name w:val="ED03BA5E666948E4B788FA16E9ED3097"/>
        <w:category>
          <w:name w:val="General"/>
          <w:gallery w:val="placeholder"/>
        </w:category>
        <w:types>
          <w:type w:val="bbPlcHdr"/>
        </w:types>
        <w:behaviors>
          <w:behavior w:val="content"/>
        </w:behaviors>
        <w:guid w:val="{61D0AE88-1F5E-4E0B-88CB-3CED042DFFAF}"/>
      </w:docPartPr>
      <w:docPartBody>
        <w:p w:rsidR="00A3528B" w:rsidRDefault="00DB3248" w:rsidP="00DB3248">
          <w:pPr>
            <w:pStyle w:val="ED03BA5E666948E4B788FA16E9ED3097"/>
          </w:pPr>
          <w:r w:rsidRPr="00C95A3A">
            <w:rPr>
              <w:rStyle w:val="PlaceholderText"/>
            </w:rPr>
            <w:t>Click here to enter text.</w:t>
          </w:r>
        </w:p>
      </w:docPartBody>
    </w:docPart>
    <w:docPart>
      <w:docPartPr>
        <w:name w:val="51B13B22B17C4EE0AAB1167F90FD390D"/>
        <w:category>
          <w:name w:val="General"/>
          <w:gallery w:val="placeholder"/>
        </w:category>
        <w:types>
          <w:type w:val="bbPlcHdr"/>
        </w:types>
        <w:behaviors>
          <w:behavior w:val="content"/>
        </w:behaviors>
        <w:guid w:val="{24997E9A-C5A9-49FF-86FA-FF18E8734E89}"/>
      </w:docPartPr>
      <w:docPartBody>
        <w:p w:rsidR="00A3528B" w:rsidRDefault="00DB3248" w:rsidP="00DB3248">
          <w:pPr>
            <w:pStyle w:val="51B13B22B17C4EE0AAB1167F90FD390D"/>
          </w:pPr>
          <w:r w:rsidRPr="00C95A3A">
            <w:rPr>
              <w:rStyle w:val="PlaceholderText"/>
            </w:rPr>
            <w:t>Click here to enter text.</w:t>
          </w:r>
        </w:p>
      </w:docPartBody>
    </w:docPart>
    <w:docPart>
      <w:docPartPr>
        <w:name w:val="690BB14F0C85409FB6CC96473DC232EC"/>
        <w:category>
          <w:name w:val="General"/>
          <w:gallery w:val="placeholder"/>
        </w:category>
        <w:types>
          <w:type w:val="bbPlcHdr"/>
        </w:types>
        <w:behaviors>
          <w:behavior w:val="content"/>
        </w:behaviors>
        <w:guid w:val="{DB4B0313-5975-4869-9105-D66B4E3F7315}"/>
      </w:docPartPr>
      <w:docPartBody>
        <w:p w:rsidR="00A3528B" w:rsidRDefault="00DB3248" w:rsidP="00DB3248">
          <w:pPr>
            <w:pStyle w:val="690BB14F0C85409FB6CC96473DC232EC"/>
          </w:pPr>
          <w:r w:rsidRPr="00C95A3A">
            <w:rPr>
              <w:rStyle w:val="PlaceholderText"/>
            </w:rPr>
            <w:t>Click here to enter text.</w:t>
          </w:r>
        </w:p>
      </w:docPartBody>
    </w:docPart>
    <w:docPart>
      <w:docPartPr>
        <w:name w:val="23735F85B81140C5869BE7C700FEE57D"/>
        <w:category>
          <w:name w:val="General"/>
          <w:gallery w:val="placeholder"/>
        </w:category>
        <w:types>
          <w:type w:val="bbPlcHdr"/>
        </w:types>
        <w:behaviors>
          <w:behavior w:val="content"/>
        </w:behaviors>
        <w:guid w:val="{4C04EFBF-6F62-415B-8DEF-03167873D3AF}"/>
      </w:docPartPr>
      <w:docPartBody>
        <w:p w:rsidR="00A3528B" w:rsidRDefault="00DB3248" w:rsidP="00DB3248">
          <w:pPr>
            <w:pStyle w:val="23735F85B81140C5869BE7C700FEE57D"/>
          </w:pPr>
          <w:r w:rsidRPr="00C95A3A">
            <w:rPr>
              <w:rStyle w:val="PlaceholderText"/>
            </w:rPr>
            <w:t>Click here to enter text.</w:t>
          </w:r>
        </w:p>
      </w:docPartBody>
    </w:docPart>
    <w:docPart>
      <w:docPartPr>
        <w:name w:val="A7CA0C5CF0234BAAB155593C80BD70EE"/>
        <w:category>
          <w:name w:val="General"/>
          <w:gallery w:val="placeholder"/>
        </w:category>
        <w:types>
          <w:type w:val="bbPlcHdr"/>
        </w:types>
        <w:behaviors>
          <w:behavior w:val="content"/>
        </w:behaviors>
        <w:guid w:val="{8BD83175-7D10-4FEC-9049-630E1989CCD8}"/>
      </w:docPartPr>
      <w:docPartBody>
        <w:p w:rsidR="00A3528B" w:rsidRDefault="00DB3248" w:rsidP="00DB3248">
          <w:pPr>
            <w:pStyle w:val="A7CA0C5CF0234BAAB155593C80BD70EE"/>
          </w:pPr>
          <w:r w:rsidRPr="00C95A3A">
            <w:rPr>
              <w:rStyle w:val="PlaceholderText"/>
            </w:rPr>
            <w:t>Click here to enter text.</w:t>
          </w:r>
        </w:p>
      </w:docPartBody>
    </w:docPart>
    <w:docPart>
      <w:docPartPr>
        <w:name w:val="4FDB0D1AB1D946739BD83F171DCCF76F"/>
        <w:category>
          <w:name w:val="General"/>
          <w:gallery w:val="placeholder"/>
        </w:category>
        <w:types>
          <w:type w:val="bbPlcHdr"/>
        </w:types>
        <w:behaviors>
          <w:behavior w:val="content"/>
        </w:behaviors>
        <w:guid w:val="{00BAAE40-1DF0-4BB7-858C-90C3B7098B58}"/>
      </w:docPartPr>
      <w:docPartBody>
        <w:p w:rsidR="00A3528B" w:rsidRDefault="00DB3248" w:rsidP="00DB3248">
          <w:pPr>
            <w:pStyle w:val="4FDB0D1AB1D946739BD83F171DCCF76F"/>
          </w:pPr>
          <w:r w:rsidRPr="00C95A3A">
            <w:rPr>
              <w:rStyle w:val="PlaceholderText"/>
            </w:rPr>
            <w:t>Click here to enter text.</w:t>
          </w:r>
        </w:p>
      </w:docPartBody>
    </w:docPart>
    <w:docPart>
      <w:docPartPr>
        <w:name w:val="043330A9DF93467A9299F7650CBFE446"/>
        <w:category>
          <w:name w:val="General"/>
          <w:gallery w:val="placeholder"/>
        </w:category>
        <w:types>
          <w:type w:val="bbPlcHdr"/>
        </w:types>
        <w:behaviors>
          <w:behavior w:val="content"/>
        </w:behaviors>
        <w:guid w:val="{5F4FAC26-D484-461B-AFCD-BD10013767BA}"/>
      </w:docPartPr>
      <w:docPartBody>
        <w:p w:rsidR="00A3528B" w:rsidRDefault="00DB3248" w:rsidP="00DB3248">
          <w:pPr>
            <w:pStyle w:val="043330A9DF93467A9299F7650CBFE446"/>
          </w:pPr>
          <w:r w:rsidRPr="00C95A3A">
            <w:rPr>
              <w:rStyle w:val="PlaceholderText"/>
            </w:rPr>
            <w:t>Click here to enter text.</w:t>
          </w:r>
        </w:p>
      </w:docPartBody>
    </w:docPart>
    <w:docPart>
      <w:docPartPr>
        <w:name w:val="569B1BAC2FB442A2BB9BAB24AEAEA263"/>
        <w:category>
          <w:name w:val="General"/>
          <w:gallery w:val="placeholder"/>
        </w:category>
        <w:types>
          <w:type w:val="bbPlcHdr"/>
        </w:types>
        <w:behaviors>
          <w:behavior w:val="content"/>
        </w:behaviors>
        <w:guid w:val="{BBBBF1FE-0BB4-4C05-A987-D5327F8C2F60}"/>
      </w:docPartPr>
      <w:docPartBody>
        <w:p w:rsidR="00A3528B" w:rsidRDefault="00DB3248" w:rsidP="00DB3248">
          <w:pPr>
            <w:pStyle w:val="569B1BAC2FB442A2BB9BAB24AEAEA263"/>
          </w:pPr>
          <w:r w:rsidRPr="00C95A3A">
            <w:rPr>
              <w:rStyle w:val="PlaceholderText"/>
            </w:rPr>
            <w:t>Click here to enter text.</w:t>
          </w:r>
        </w:p>
      </w:docPartBody>
    </w:docPart>
    <w:docPart>
      <w:docPartPr>
        <w:name w:val="1248659D904046E0B5E60E309D6AC7B9"/>
        <w:category>
          <w:name w:val="General"/>
          <w:gallery w:val="placeholder"/>
        </w:category>
        <w:types>
          <w:type w:val="bbPlcHdr"/>
        </w:types>
        <w:behaviors>
          <w:behavior w:val="content"/>
        </w:behaviors>
        <w:guid w:val="{D9DA988D-1920-4747-8D4F-0DFA54D8E58E}"/>
      </w:docPartPr>
      <w:docPartBody>
        <w:p w:rsidR="00A3528B" w:rsidRDefault="00DB3248" w:rsidP="00DB3248">
          <w:pPr>
            <w:pStyle w:val="1248659D904046E0B5E60E309D6AC7B9"/>
          </w:pPr>
          <w:r w:rsidRPr="00C95A3A">
            <w:rPr>
              <w:rStyle w:val="PlaceholderText"/>
            </w:rPr>
            <w:t>Click here to enter text.</w:t>
          </w:r>
        </w:p>
      </w:docPartBody>
    </w:docPart>
    <w:docPart>
      <w:docPartPr>
        <w:name w:val="A908CEE6FDF246878D24F3C2A8B9BF89"/>
        <w:category>
          <w:name w:val="General"/>
          <w:gallery w:val="placeholder"/>
        </w:category>
        <w:types>
          <w:type w:val="bbPlcHdr"/>
        </w:types>
        <w:behaviors>
          <w:behavior w:val="content"/>
        </w:behaviors>
        <w:guid w:val="{FEB26F67-9C51-4B81-9CB2-92F7DE0FC83F}"/>
      </w:docPartPr>
      <w:docPartBody>
        <w:p w:rsidR="00A3528B" w:rsidRDefault="00DB3248" w:rsidP="00DB3248">
          <w:pPr>
            <w:pStyle w:val="A908CEE6FDF246878D24F3C2A8B9BF89"/>
          </w:pPr>
          <w:r w:rsidRPr="00C95A3A">
            <w:rPr>
              <w:rStyle w:val="PlaceholderText"/>
            </w:rPr>
            <w:t>Click here to enter text.</w:t>
          </w:r>
        </w:p>
      </w:docPartBody>
    </w:docPart>
    <w:docPart>
      <w:docPartPr>
        <w:name w:val="823ED9E836D2474E847FA72744C1C7A8"/>
        <w:category>
          <w:name w:val="General"/>
          <w:gallery w:val="placeholder"/>
        </w:category>
        <w:types>
          <w:type w:val="bbPlcHdr"/>
        </w:types>
        <w:behaviors>
          <w:behavior w:val="content"/>
        </w:behaviors>
        <w:guid w:val="{A5392A4B-CD36-425D-B39B-1B3C479220E8}"/>
      </w:docPartPr>
      <w:docPartBody>
        <w:p w:rsidR="00A3528B" w:rsidRDefault="00DB3248" w:rsidP="00DB3248">
          <w:pPr>
            <w:pStyle w:val="823ED9E836D2474E847FA72744C1C7A8"/>
          </w:pPr>
          <w:r w:rsidRPr="00C95A3A">
            <w:rPr>
              <w:rStyle w:val="PlaceholderText"/>
            </w:rPr>
            <w:t>Click here to enter text.</w:t>
          </w:r>
        </w:p>
      </w:docPartBody>
    </w:docPart>
    <w:docPart>
      <w:docPartPr>
        <w:name w:val="BC8E8D7E53FE4DBA802EA1353FAE9E90"/>
        <w:category>
          <w:name w:val="General"/>
          <w:gallery w:val="placeholder"/>
        </w:category>
        <w:types>
          <w:type w:val="bbPlcHdr"/>
        </w:types>
        <w:behaviors>
          <w:behavior w:val="content"/>
        </w:behaviors>
        <w:guid w:val="{9C3879B6-96C4-49C2-A75A-84349C4D99EA}"/>
      </w:docPartPr>
      <w:docPartBody>
        <w:p w:rsidR="00A3528B" w:rsidRDefault="00DB3248" w:rsidP="00DB3248">
          <w:pPr>
            <w:pStyle w:val="BC8E8D7E53FE4DBA802EA1353FAE9E90"/>
          </w:pPr>
          <w:r w:rsidRPr="00C95A3A">
            <w:rPr>
              <w:rStyle w:val="PlaceholderText"/>
            </w:rPr>
            <w:t>Click here to enter text.</w:t>
          </w:r>
        </w:p>
      </w:docPartBody>
    </w:docPart>
    <w:docPart>
      <w:docPartPr>
        <w:name w:val="358DA24FAF854CF0BAC5F86FDC55170C"/>
        <w:category>
          <w:name w:val="General"/>
          <w:gallery w:val="placeholder"/>
        </w:category>
        <w:types>
          <w:type w:val="bbPlcHdr"/>
        </w:types>
        <w:behaviors>
          <w:behavior w:val="content"/>
        </w:behaviors>
        <w:guid w:val="{8FF518E0-E18F-4864-A3EB-2374533979D1}"/>
      </w:docPartPr>
      <w:docPartBody>
        <w:p w:rsidR="00A3528B" w:rsidRDefault="00DB3248" w:rsidP="00DB3248">
          <w:pPr>
            <w:pStyle w:val="358DA24FAF854CF0BAC5F86FDC55170C"/>
          </w:pPr>
          <w:r w:rsidRPr="00C95A3A">
            <w:rPr>
              <w:rStyle w:val="PlaceholderText"/>
            </w:rPr>
            <w:t>Click here to enter text.</w:t>
          </w:r>
        </w:p>
      </w:docPartBody>
    </w:docPart>
    <w:docPart>
      <w:docPartPr>
        <w:name w:val="2B04B4C1052A443AA53323C6DA6B9E75"/>
        <w:category>
          <w:name w:val="General"/>
          <w:gallery w:val="placeholder"/>
        </w:category>
        <w:types>
          <w:type w:val="bbPlcHdr"/>
        </w:types>
        <w:behaviors>
          <w:behavior w:val="content"/>
        </w:behaviors>
        <w:guid w:val="{AE45F99C-68D7-47AA-8A4C-87C57BCF463C}"/>
      </w:docPartPr>
      <w:docPartBody>
        <w:p w:rsidR="00A3528B" w:rsidRDefault="00DB3248" w:rsidP="00DB3248">
          <w:pPr>
            <w:pStyle w:val="2B04B4C1052A443AA53323C6DA6B9E75"/>
          </w:pPr>
          <w:r w:rsidRPr="00C95A3A">
            <w:rPr>
              <w:rStyle w:val="PlaceholderText"/>
            </w:rPr>
            <w:t>Click here to enter text.</w:t>
          </w:r>
        </w:p>
      </w:docPartBody>
    </w:docPart>
    <w:docPart>
      <w:docPartPr>
        <w:name w:val="ACC5CF96D24E4F8880BAFDF518544400"/>
        <w:category>
          <w:name w:val="General"/>
          <w:gallery w:val="placeholder"/>
        </w:category>
        <w:types>
          <w:type w:val="bbPlcHdr"/>
        </w:types>
        <w:behaviors>
          <w:behavior w:val="content"/>
        </w:behaviors>
        <w:guid w:val="{927962D2-63C5-4528-9421-FFA2F8B323D5}"/>
      </w:docPartPr>
      <w:docPartBody>
        <w:p w:rsidR="00A3528B" w:rsidRDefault="00DB3248" w:rsidP="00DB3248">
          <w:pPr>
            <w:pStyle w:val="ACC5CF96D24E4F8880BAFDF518544400"/>
          </w:pPr>
          <w:r w:rsidRPr="00C95A3A">
            <w:rPr>
              <w:rStyle w:val="PlaceholderText"/>
            </w:rPr>
            <w:t>Click here to enter text.</w:t>
          </w:r>
        </w:p>
      </w:docPartBody>
    </w:docPart>
    <w:docPart>
      <w:docPartPr>
        <w:name w:val="C7B2A04175604276ADDB38CACE032CEE"/>
        <w:category>
          <w:name w:val="General"/>
          <w:gallery w:val="placeholder"/>
        </w:category>
        <w:types>
          <w:type w:val="bbPlcHdr"/>
        </w:types>
        <w:behaviors>
          <w:behavior w:val="content"/>
        </w:behaviors>
        <w:guid w:val="{29678584-9656-4D16-9D6E-63F5FFEF26AD}"/>
      </w:docPartPr>
      <w:docPartBody>
        <w:p w:rsidR="00A3528B" w:rsidRDefault="00DB3248" w:rsidP="00DB3248">
          <w:pPr>
            <w:pStyle w:val="C7B2A04175604276ADDB38CACE032CEE"/>
          </w:pPr>
          <w:r w:rsidRPr="00C95A3A">
            <w:rPr>
              <w:rStyle w:val="PlaceholderText"/>
            </w:rPr>
            <w:t>Click here to enter text.</w:t>
          </w:r>
        </w:p>
      </w:docPartBody>
    </w:docPart>
    <w:docPart>
      <w:docPartPr>
        <w:name w:val="816532DB9826413F8D23C96DDA5285B4"/>
        <w:category>
          <w:name w:val="General"/>
          <w:gallery w:val="placeholder"/>
        </w:category>
        <w:types>
          <w:type w:val="bbPlcHdr"/>
        </w:types>
        <w:behaviors>
          <w:behavior w:val="content"/>
        </w:behaviors>
        <w:guid w:val="{2157A66B-48B7-4451-A923-54A6730878C4}"/>
      </w:docPartPr>
      <w:docPartBody>
        <w:p w:rsidR="00A3528B" w:rsidRDefault="00DB3248" w:rsidP="00DB3248">
          <w:pPr>
            <w:pStyle w:val="816532DB9826413F8D23C96DDA5285B4"/>
          </w:pPr>
          <w:r w:rsidRPr="00C95A3A">
            <w:rPr>
              <w:rStyle w:val="PlaceholderText"/>
            </w:rPr>
            <w:t>Click here to enter text.</w:t>
          </w:r>
        </w:p>
      </w:docPartBody>
    </w:docPart>
    <w:docPart>
      <w:docPartPr>
        <w:name w:val="1EEAC39A398645F5917BAF0FCBB89069"/>
        <w:category>
          <w:name w:val="General"/>
          <w:gallery w:val="placeholder"/>
        </w:category>
        <w:types>
          <w:type w:val="bbPlcHdr"/>
        </w:types>
        <w:behaviors>
          <w:behavior w:val="content"/>
        </w:behaviors>
        <w:guid w:val="{BD56AC47-EEBC-4758-A954-288660BD29F7}"/>
      </w:docPartPr>
      <w:docPartBody>
        <w:p w:rsidR="00A3528B" w:rsidRDefault="00DB3248" w:rsidP="00DB3248">
          <w:pPr>
            <w:pStyle w:val="1EEAC39A398645F5917BAF0FCBB89069"/>
          </w:pPr>
          <w:r w:rsidRPr="00C95A3A">
            <w:rPr>
              <w:rStyle w:val="PlaceholderText"/>
            </w:rPr>
            <w:t>Click here to enter text.</w:t>
          </w:r>
        </w:p>
      </w:docPartBody>
    </w:docPart>
    <w:docPart>
      <w:docPartPr>
        <w:name w:val="5B079C08193B4511A4DC2A523478B636"/>
        <w:category>
          <w:name w:val="General"/>
          <w:gallery w:val="placeholder"/>
        </w:category>
        <w:types>
          <w:type w:val="bbPlcHdr"/>
        </w:types>
        <w:behaviors>
          <w:behavior w:val="content"/>
        </w:behaviors>
        <w:guid w:val="{68F42EAD-1FC0-47FF-8E96-C8A923C12E45}"/>
      </w:docPartPr>
      <w:docPartBody>
        <w:p w:rsidR="00A3528B" w:rsidRDefault="00DB3248" w:rsidP="00DB3248">
          <w:pPr>
            <w:pStyle w:val="5B079C08193B4511A4DC2A523478B636"/>
          </w:pPr>
          <w:r w:rsidRPr="00C95A3A">
            <w:rPr>
              <w:rStyle w:val="PlaceholderText"/>
            </w:rPr>
            <w:t>Click here to enter text.</w:t>
          </w:r>
        </w:p>
      </w:docPartBody>
    </w:docPart>
    <w:docPart>
      <w:docPartPr>
        <w:name w:val="7986FE1645B84D438F1E5749E6CA4ACA"/>
        <w:category>
          <w:name w:val="General"/>
          <w:gallery w:val="placeholder"/>
        </w:category>
        <w:types>
          <w:type w:val="bbPlcHdr"/>
        </w:types>
        <w:behaviors>
          <w:behavior w:val="content"/>
        </w:behaviors>
        <w:guid w:val="{B804A2D4-D435-4A0F-9F55-95AEB8996291}"/>
      </w:docPartPr>
      <w:docPartBody>
        <w:p w:rsidR="00A3528B" w:rsidRDefault="00DB3248" w:rsidP="00DB3248">
          <w:pPr>
            <w:pStyle w:val="7986FE1645B84D438F1E5749E6CA4ACA"/>
          </w:pPr>
          <w:r w:rsidRPr="00C95A3A">
            <w:rPr>
              <w:rStyle w:val="PlaceholderText"/>
            </w:rPr>
            <w:t>Click here to enter text.</w:t>
          </w:r>
        </w:p>
      </w:docPartBody>
    </w:docPart>
    <w:docPart>
      <w:docPartPr>
        <w:name w:val="F95BF36C3322455D821A3865D90230FC"/>
        <w:category>
          <w:name w:val="General"/>
          <w:gallery w:val="placeholder"/>
        </w:category>
        <w:types>
          <w:type w:val="bbPlcHdr"/>
        </w:types>
        <w:behaviors>
          <w:behavior w:val="content"/>
        </w:behaviors>
        <w:guid w:val="{41E5F9CA-472D-4B1E-B138-318511911FB3}"/>
      </w:docPartPr>
      <w:docPartBody>
        <w:p w:rsidR="00A3528B" w:rsidRDefault="00DB3248" w:rsidP="00DB3248">
          <w:pPr>
            <w:pStyle w:val="F95BF36C3322455D821A3865D90230FC"/>
          </w:pPr>
          <w:r w:rsidRPr="00C95A3A">
            <w:rPr>
              <w:rStyle w:val="PlaceholderText"/>
            </w:rPr>
            <w:t>Click here to enter text.</w:t>
          </w:r>
        </w:p>
      </w:docPartBody>
    </w:docPart>
    <w:docPart>
      <w:docPartPr>
        <w:name w:val="BC184CA16BC645D2B0A97183B3285DCD"/>
        <w:category>
          <w:name w:val="General"/>
          <w:gallery w:val="placeholder"/>
        </w:category>
        <w:types>
          <w:type w:val="bbPlcHdr"/>
        </w:types>
        <w:behaviors>
          <w:behavior w:val="content"/>
        </w:behaviors>
        <w:guid w:val="{C971B318-76BB-484B-AA7C-1235B6112F4A}"/>
      </w:docPartPr>
      <w:docPartBody>
        <w:p w:rsidR="00A3528B" w:rsidRDefault="00DB3248" w:rsidP="00DB3248">
          <w:pPr>
            <w:pStyle w:val="BC184CA16BC645D2B0A97183B3285DCD"/>
          </w:pPr>
          <w:r w:rsidRPr="00C95A3A">
            <w:rPr>
              <w:rStyle w:val="PlaceholderText"/>
            </w:rPr>
            <w:t>Click here to enter text.</w:t>
          </w:r>
        </w:p>
      </w:docPartBody>
    </w:docPart>
    <w:docPart>
      <w:docPartPr>
        <w:name w:val="DCB805F70E344E9687234434689927F0"/>
        <w:category>
          <w:name w:val="General"/>
          <w:gallery w:val="placeholder"/>
        </w:category>
        <w:types>
          <w:type w:val="bbPlcHdr"/>
        </w:types>
        <w:behaviors>
          <w:behavior w:val="content"/>
        </w:behaviors>
        <w:guid w:val="{6C8B8F88-2BC5-49EE-B5F3-4191CEC5F7C3}"/>
      </w:docPartPr>
      <w:docPartBody>
        <w:p w:rsidR="00A3528B" w:rsidRDefault="00DB3248" w:rsidP="00DB3248">
          <w:pPr>
            <w:pStyle w:val="DCB805F70E344E9687234434689927F0"/>
          </w:pPr>
          <w:r w:rsidRPr="00C95A3A">
            <w:rPr>
              <w:rStyle w:val="PlaceholderText"/>
            </w:rPr>
            <w:t>Click here to enter text.</w:t>
          </w:r>
        </w:p>
      </w:docPartBody>
    </w:docPart>
    <w:docPart>
      <w:docPartPr>
        <w:name w:val="939C8269BFED492EBBFEB9153200BCA9"/>
        <w:category>
          <w:name w:val="General"/>
          <w:gallery w:val="placeholder"/>
        </w:category>
        <w:types>
          <w:type w:val="bbPlcHdr"/>
        </w:types>
        <w:behaviors>
          <w:behavior w:val="content"/>
        </w:behaviors>
        <w:guid w:val="{14B7976D-E83F-4B75-A315-3D91D9C20419}"/>
      </w:docPartPr>
      <w:docPartBody>
        <w:p w:rsidR="00A3528B" w:rsidRDefault="00DB3248" w:rsidP="00DB3248">
          <w:pPr>
            <w:pStyle w:val="939C8269BFED492EBBFEB9153200BCA9"/>
          </w:pPr>
          <w:r w:rsidRPr="00C95A3A">
            <w:rPr>
              <w:rStyle w:val="PlaceholderText"/>
            </w:rPr>
            <w:t>Click here to enter text.</w:t>
          </w:r>
        </w:p>
      </w:docPartBody>
    </w:docPart>
    <w:docPart>
      <w:docPartPr>
        <w:name w:val="F65946DFC8474613AE715E2510E2C772"/>
        <w:category>
          <w:name w:val="General"/>
          <w:gallery w:val="placeholder"/>
        </w:category>
        <w:types>
          <w:type w:val="bbPlcHdr"/>
        </w:types>
        <w:behaviors>
          <w:behavior w:val="content"/>
        </w:behaviors>
        <w:guid w:val="{61DDB0D1-6302-4E9C-8DD9-1C0EFE0F0A40}"/>
      </w:docPartPr>
      <w:docPartBody>
        <w:p w:rsidR="00A3528B" w:rsidRDefault="00DB3248" w:rsidP="00DB3248">
          <w:pPr>
            <w:pStyle w:val="F65946DFC8474613AE715E2510E2C772"/>
          </w:pPr>
          <w:r w:rsidRPr="00C95A3A">
            <w:rPr>
              <w:rStyle w:val="PlaceholderText"/>
            </w:rPr>
            <w:t>Click here to enter text.</w:t>
          </w:r>
        </w:p>
      </w:docPartBody>
    </w:docPart>
    <w:docPart>
      <w:docPartPr>
        <w:name w:val="00EBC8D5809A4F5794A6C4C8BB01BC00"/>
        <w:category>
          <w:name w:val="General"/>
          <w:gallery w:val="placeholder"/>
        </w:category>
        <w:types>
          <w:type w:val="bbPlcHdr"/>
        </w:types>
        <w:behaviors>
          <w:behavior w:val="content"/>
        </w:behaviors>
        <w:guid w:val="{0CCB4059-AEEA-4001-B6AD-A306BBF8692C}"/>
      </w:docPartPr>
      <w:docPartBody>
        <w:p w:rsidR="00A3528B" w:rsidRDefault="00DB3248" w:rsidP="00DB3248">
          <w:pPr>
            <w:pStyle w:val="00EBC8D5809A4F5794A6C4C8BB01BC00"/>
          </w:pPr>
          <w:r w:rsidRPr="00C95A3A">
            <w:rPr>
              <w:rStyle w:val="PlaceholderText"/>
            </w:rPr>
            <w:t>Click here to enter text.</w:t>
          </w:r>
        </w:p>
      </w:docPartBody>
    </w:docPart>
    <w:docPart>
      <w:docPartPr>
        <w:name w:val="209E864A29104F5EB6B244B2088BC5CB"/>
        <w:category>
          <w:name w:val="General"/>
          <w:gallery w:val="placeholder"/>
        </w:category>
        <w:types>
          <w:type w:val="bbPlcHdr"/>
        </w:types>
        <w:behaviors>
          <w:behavior w:val="content"/>
        </w:behaviors>
        <w:guid w:val="{6FC3F498-EDA8-4AAE-B6AE-353F3C66E9A8}"/>
      </w:docPartPr>
      <w:docPartBody>
        <w:p w:rsidR="00A3528B" w:rsidRDefault="00DB3248" w:rsidP="00DB3248">
          <w:pPr>
            <w:pStyle w:val="209E864A29104F5EB6B244B2088BC5CB"/>
          </w:pPr>
          <w:r w:rsidRPr="00C95A3A">
            <w:rPr>
              <w:rStyle w:val="PlaceholderText"/>
            </w:rPr>
            <w:t>Click here to enter text.</w:t>
          </w:r>
        </w:p>
      </w:docPartBody>
    </w:docPart>
    <w:docPart>
      <w:docPartPr>
        <w:name w:val="57F5D0D1A5414007B38DBFA42DE45695"/>
        <w:category>
          <w:name w:val="General"/>
          <w:gallery w:val="placeholder"/>
        </w:category>
        <w:types>
          <w:type w:val="bbPlcHdr"/>
        </w:types>
        <w:behaviors>
          <w:behavior w:val="content"/>
        </w:behaviors>
        <w:guid w:val="{F6CD479E-7FE1-4BBD-A688-8F82428738AD}"/>
      </w:docPartPr>
      <w:docPartBody>
        <w:p w:rsidR="00A3528B" w:rsidRDefault="00DB3248" w:rsidP="00DB3248">
          <w:pPr>
            <w:pStyle w:val="57F5D0D1A5414007B38DBFA42DE45695"/>
          </w:pPr>
          <w:r w:rsidRPr="00C95A3A">
            <w:rPr>
              <w:rStyle w:val="PlaceholderText"/>
            </w:rPr>
            <w:t>Click here to enter text.</w:t>
          </w:r>
        </w:p>
      </w:docPartBody>
    </w:docPart>
    <w:docPart>
      <w:docPartPr>
        <w:name w:val="B0D318FCC29A4A8CB9FE6A971FD1F323"/>
        <w:category>
          <w:name w:val="General"/>
          <w:gallery w:val="placeholder"/>
        </w:category>
        <w:types>
          <w:type w:val="bbPlcHdr"/>
        </w:types>
        <w:behaviors>
          <w:behavior w:val="content"/>
        </w:behaviors>
        <w:guid w:val="{921CB16E-443A-46EB-A146-C6D40BEB54EC}"/>
      </w:docPartPr>
      <w:docPartBody>
        <w:p w:rsidR="00083FC1" w:rsidRDefault="00083FC1" w:rsidP="00083FC1">
          <w:pPr>
            <w:pStyle w:val="B0D318FCC29A4A8CB9FE6A971FD1F323"/>
          </w:pPr>
          <w:r>
            <w:rPr>
              <w:rStyle w:val="PlaceholderText"/>
            </w:rPr>
            <w:t>Click</w:t>
          </w:r>
          <w:r w:rsidRPr="00C95A3A">
            <w:rPr>
              <w:rStyle w:val="PlaceholderText"/>
            </w:rPr>
            <w:t>.</w:t>
          </w:r>
        </w:p>
      </w:docPartBody>
    </w:docPart>
    <w:docPart>
      <w:docPartPr>
        <w:name w:val="299498096E264F5294DF3AA30C53C836"/>
        <w:category>
          <w:name w:val="General"/>
          <w:gallery w:val="placeholder"/>
        </w:category>
        <w:types>
          <w:type w:val="bbPlcHdr"/>
        </w:types>
        <w:behaviors>
          <w:behavior w:val="content"/>
        </w:behaviors>
        <w:guid w:val="{54A96197-2DDA-443D-B605-0E05828A8240}"/>
      </w:docPartPr>
      <w:docPartBody>
        <w:p w:rsidR="00083FC1" w:rsidRDefault="00083FC1" w:rsidP="00083FC1">
          <w:pPr>
            <w:pStyle w:val="299498096E264F5294DF3AA30C53C836"/>
          </w:pPr>
          <w:r>
            <w:rPr>
              <w:rStyle w:val="PlaceholderText"/>
            </w:rPr>
            <w:t>Click</w:t>
          </w:r>
          <w:r w:rsidRPr="00C95A3A">
            <w:rPr>
              <w:rStyle w:val="PlaceholderText"/>
            </w:rPr>
            <w:t>.</w:t>
          </w:r>
        </w:p>
      </w:docPartBody>
    </w:docPart>
    <w:docPart>
      <w:docPartPr>
        <w:name w:val="7BC3F4D22EF5414AB524221BCF325B79"/>
        <w:category>
          <w:name w:val="General"/>
          <w:gallery w:val="placeholder"/>
        </w:category>
        <w:types>
          <w:type w:val="bbPlcHdr"/>
        </w:types>
        <w:behaviors>
          <w:behavior w:val="content"/>
        </w:behaviors>
        <w:guid w:val="{24D6DFCF-FB86-438A-8581-7EAA8B231BA2}"/>
      </w:docPartPr>
      <w:docPartBody>
        <w:p w:rsidR="00083FC1" w:rsidRDefault="00083FC1" w:rsidP="00083FC1">
          <w:pPr>
            <w:pStyle w:val="7BC3F4D22EF5414AB524221BCF325B79"/>
          </w:pPr>
          <w:r>
            <w:rPr>
              <w:rStyle w:val="PlaceholderText"/>
            </w:rPr>
            <w:t>Click</w:t>
          </w:r>
          <w:r w:rsidRPr="00C95A3A">
            <w:rPr>
              <w:rStyle w:val="PlaceholderText"/>
            </w:rPr>
            <w:t>.</w:t>
          </w:r>
        </w:p>
      </w:docPartBody>
    </w:docPart>
    <w:docPart>
      <w:docPartPr>
        <w:name w:val="27CB71D7D37446818A6C496DC30E58F0"/>
        <w:category>
          <w:name w:val="General"/>
          <w:gallery w:val="placeholder"/>
        </w:category>
        <w:types>
          <w:type w:val="bbPlcHdr"/>
        </w:types>
        <w:behaviors>
          <w:behavior w:val="content"/>
        </w:behaviors>
        <w:guid w:val="{79969F5A-70AF-424E-BEC3-23C5A62368FB}"/>
      </w:docPartPr>
      <w:docPartBody>
        <w:p w:rsidR="00083FC1" w:rsidRDefault="00083FC1" w:rsidP="00083FC1">
          <w:pPr>
            <w:pStyle w:val="27CB71D7D37446818A6C496DC30E58F0"/>
          </w:pPr>
          <w:r>
            <w:rPr>
              <w:rStyle w:val="PlaceholderText"/>
            </w:rPr>
            <w:t>Click</w:t>
          </w:r>
          <w:r w:rsidRPr="00C95A3A">
            <w:rPr>
              <w:rStyle w:val="PlaceholderText"/>
            </w:rPr>
            <w:t>.</w:t>
          </w:r>
        </w:p>
      </w:docPartBody>
    </w:docPart>
    <w:docPart>
      <w:docPartPr>
        <w:name w:val="218BCF88207B4885B02E2AAD3C557591"/>
        <w:category>
          <w:name w:val="General"/>
          <w:gallery w:val="placeholder"/>
        </w:category>
        <w:types>
          <w:type w:val="bbPlcHdr"/>
        </w:types>
        <w:behaviors>
          <w:behavior w:val="content"/>
        </w:behaviors>
        <w:guid w:val="{9F73A64A-57CA-47BE-9FF7-786C4E6A9165}"/>
      </w:docPartPr>
      <w:docPartBody>
        <w:p w:rsidR="00083FC1" w:rsidRDefault="00083FC1" w:rsidP="00083FC1">
          <w:pPr>
            <w:pStyle w:val="218BCF88207B4885B02E2AAD3C557591"/>
          </w:pPr>
          <w:r>
            <w:rPr>
              <w:rStyle w:val="PlaceholderText"/>
            </w:rPr>
            <w:t>Click</w:t>
          </w:r>
          <w:r w:rsidRPr="00C95A3A">
            <w:rPr>
              <w:rStyle w:val="PlaceholderText"/>
            </w:rPr>
            <w:t>.</w:t>
          </w:r>
        </w:p>
      </w:docPartBody>
    </w:docPart>
    <w:docPart>
      <w:docPartPr>
        <w:name w:val="2FD6A5C60B8E4318B1459D350C9A1193"/>
        <w:category>
          <w:name w:val="General"/>
          <w:gallery w:val="placeholder"/>
        </w:category>
        <w:types>
          <w:type w:val="bbPlcHdr"/>
        </w:types>
        <w:behaviors>
          <w:behavior w:val="content"/>
        </w:behaviors>
        <w:guid w:val="{84FBAE3A-D427-4B37-967D-D32492D66C36}"/>
      </w:docPartPr>
      <w:docPartBody>
        <w:p w:rsidR="00083FC1" w:rsidRDefault="00083FC1" w:rsidP="00083FC1">
          <w:pPr>
            <w:pStyle w:val="2FD6A5C60B8E4318B1459D350C9A1193"/>
          </w:pPr>
          <w:r>
            <w:rPr>
              <w:rStyle w:val="PlaceholderText"/>
            </w:rPr>
            <w:t>Click</w:t>
          </w:r>
          <w:r w:rsidRPr="00C95A3A">
            <w:rPr>
              <w:rStyle w:val="PlaceholderText"/>
            </w:rPr>
            <w:t>.</w:t>
          </w:r>
        </w:p>
      </w:docPartBody>
    </w:docPart>
    <w:docPart>
      <w:docPartPr>
        <w:name w:val="9486986374D84C50820229C63CB0C5B2"/>
        <w:category>
          <w:name w:val="General"/>
          <w:gallery w:val="placeholder"/>
        </w:category>
        <w:types>
          <w:type w:val="bbPlcHdr"/>
        </w:types>
        <w:behaviors>
          <w:behavior w:val="content"/>
        </w:behaviors>
        <w:guid w:val="{16B5EDB5-B97F-44E5-8915-41C4AFB6CA90}"/>
      </w:docPartPr>
      <w:docPartBody>
        <w:p w:rsidR="00083FC1" w:rsidRDefault="00083FC1" w:rsidP="00083FC1">
          <w:pPr>
            <w:pStyle w:val="9486986374D84C50820229C63CB0C5B2"/>
          </w:pPr>
          <w:r>
            <w:rPr>
              <w:rStyle w:val="PlaceholderText"/>
            </w:rPr>
            <w:t>Click</w:t>
          </w:r>
          <w:r w:rsidRPr="00C95A3A">
            <w:rPr>
              <w:rStyle w:val="PlaceholderText"/>
            </w:rPr>
            <w:t>.</w:t>
          </w:r>
        </w:p>
      </w:docPartBody>
    </w:docPart>
    <w:docPart>
      <w:docPartPr>
        <w:name w:val="1990BE9875B14EB58D61C714007F761A"/>
        <w:category>
          <w:name w:val="General"/>
          <w:gallery w:val="placeholder"/>
        </w:category>
        <w:types>
          <w:type w:val="bbPlcHdr"/>
        </w:types>
        <w:behaviors>
          <w:behavior w:val="content"/>
        </w:behaviors>
        <w:guid w:val="{13CA1385-9CA9-478A-93FB-C47D93CEF4DE}"/>
      </w:docPartPr>
      <w:docPartBody>
        <w:p w:rsidR="00083FC1" w:rsidRDefault="00083FC1" w:rsidP="00083FC1">
          <w:pPr>
            <w:pStyle w:val="1990BE9875B14EB58D61C714007F761A"/>
          </w:pPr>
          <w:r>
            <w:rPr>
              <w:rStyle w:val="PlaceholderText"/>
            </w:rPr>
            <w:t>Click</w:t>
          </w:r>
          <w:r w:rsidRPr="00C95A3A">
            <w:rPr>
              <w:rStyle w:val="PlaceholderText"/>
            </w:rPr>
            <w:t>.</w:t>
          </w:r>
        </w:p>
      </w:docPartBody>
    </w:docPart>
    <w:docPart>
      <w:docPartPr>
        <w:name w:val="E5E03899D02647CB829D58093505680E"/>
        <w:category>
          <w:name w:val="General"/>
          <w:gallery w:val="placeholder"/>
        </w:category>
        <w:types>
          <w:type w:val="bbPlcHdr"/>
        </w:types>
        <w:behaviors>
          <w:behavior w:val="content"/>
        </w:behaviors>
        <w:guid w:val="{0508E63E-F2F8-4359-A718-72BC38219895}"/>
      </w:docPartPr>
      <w:docPartBody>
        <w:p w:rsidR="00083FC1" w:rsidRDefault="00083FC1" w:rsidP="00083FC1">
          <w:pPr>
            <w:pStyle w:val="E5E03899D02647CB829D58093505680E"/>
          </w:pPr>
          <w:r>
            <w:rPr>
              <w:rStyle w:val="PlaceholderText"/>
            </w:rPr>
            <w:t>Click</w:t>
          </w:r>
          <w:r w:rsidRPr="00C95A3A">
            <w:rPr>
              <w:rStyle w:val="PlaceholderText"/>
            </w:rPr>
            <w:t>.</w:t>
          </w:r>
        </w:p>
      </w:docPartBody>
    </w:docPart>
    <w:docPart>
      <w:docPartPr>
        <w:name w:val="9BA87677465F4199A3256386CDCACC2C"/>
        <w:category>
          <w:name w:val="General"/>
          <w:gallery w:val="placeholder"/>
        </w:category>
        <w:types>
          <w:type w:val="bbPlcHdr"/>
        </w:types>
        <w:behaviors>
          <w:behavior w:val="content"/>
        </w:behaviors>
        <w:guid w:val="{0FED7FBD-2233-485E-8EEA-BA87AEA7C286}"/>
      </w:docPartPr>
      <w:docPartBody>
        <w:p w:rsidR="00083FC1" w:rsidRDefault="00083FC1" w:rsidP="00083FC1">
          <w:pPr>
            <w:pStyle w:val="9BA87677465F4199A3256386CDCACC2C"/>
          </w:pPr>
          <w:r>
            <w:rPr>
              <w:rStyle w:val="PlaceholderText"/>
            </w:rPr>
            <w:t>Click</w:t>
          </w:r>
          <w:r w:rsidRPr="00C95A3A">
            <w:rPr>
              <w:rStyle w:val="PlaceholderText"/>
            </w:rPr>
            <w:t>.</w:t>
          </w:r>
        </w:p>
      </w:docPartBody>
    </w:docPart>
    <w:docPart>
      <w:docPartPr>
        <w:name w:val="60155A9D05974343B40074A56C0B8FBA"/>
        <w:category>
          <w:name w:val="General"/>
          <w:gallery w:val="placeholder"/>
        </w:category>
        <w:types>
          <w:type w:val="bbPlcHdr"/>
        </w:types>
        <w:behaviors>
          <w:behavior w:val="content"/>
        </w:behaviors>
        <w:guid w:val="{E52188E2-5AD0-4B82-BBF1-C17AD6EE1033}"/>
      </w:docPartPr>
      <w:docPartBody>
        <w:p w:rsidR="00083FC1" w:rsidRDefault="00083FC1" w:rsidP="00083FC1">
          <w:pPr>
            <w:pStyle w:val="60155A9D05974343B40074A56C0B8FBA"/>
          </w:pPr>
          <w:r>
            <w:rPr>
              <w:rStyle w:val="PlaceholderText"/>
            </w:rPr>
            <w:t>Click</w:t>
          </w:r>
          <w:r w:rsidRPr="00C95A3A">
            <w:rPr>
              <w:rStyle w:val="PlaceholderText"/>
            </w:rPr>
            <w:t>.</w:t>
          </w:r>
        </w:p>
      </w:docPartBody>
    </w:docPart>
    <w:docPart>
      <w:docPartPr>
        <w:name w:val="F2F954A7E95743D9A9A897CE563E9165"/>
        <w:category>
          <w:name w:val="General"/>
          <w:gallery w:val="placeholder"/>
        </w:category>
        <w:types>
          <w:type w:val="bbPlcHdr"/>
        </w:types>
        <w:behaviors>
          <w:behavior w:val="content"/>
        </w:behaviors>
        <w:guid w:val="{CE95C266-52B3-4D6B-B079-CC3CDCBE3767}"/>
      </w:docPartPr>
      <w:docPartBody>
        <w:p w:rsidR="00083FC1" w:rsidRDefault="00083FC1" w:rsidP="00083FC1">
          <w:pPr>
            <w:pStyle w:val="F2F954A7E95743D9A9A897CE563E9165"/>
          </w:pPr>
          <w:r>
            <w:rPr>
              <w:rStyle w:val="PlaceholderText"/>
            </w:rPr>
            <w:t>Click</w:t>
          </w:r>
          <w:r w:rsidRPr="00C95A3A">
            <w:rPr>
              <w:rStyle w:val="PlaceholderText"/>
            </w:rPr>
            <w:t>.</w:t>
          </w:r>
        </w:p>
      </w:docPartBody>
    </w:docPart>
    <w:docPart>
      <w:docPartPr>
        <w:name w:val="C3A8DAC5DB064B5BB2215FDCE57FD545"/>
        <w:category>
          <w:name w:val="General"/>
          <w:gallery w:val="placeholder"/>
        </w:category>
        <w:types>
          <w:type w:val="bbPlcHdr"/>
        </w:types>
        <w:behaviors>
          <w:behavior w:val="content"/>
        </w:behaviors>
        <w:guid w:val="{AE4072F3-C291-4FBA-A8C9-158185F2B060}"/>
      </w:docPartPr>
      <w:docPartBody>
        <w:p w:rsidR="00083FC1" w:rsidRDefault="00083FC1" w:rsidP="00083FC1">
          <w:pPr>
            <w:pStyle w:val="C3A8DAC5DB064B5BB2215FDCE57FD545"/>
          </w:pPr>
          <w:r w:rsidRPr="00C95A3A">
            <w:rPr>
              <w:rStyle w:val="PlaceholderText"/>
            </w:rPr>
            <w:t>Click here to enter text.</w:t>
          </w:r>
        </w:p>
      </w:docPartBody>
    </w:docPart>
    <w:docPart>
      <w:docPartPr>
        <w:name w:val="06A42E6242194D11853815268781205D"/>
        <w:category>
          <w:name w:val="General"/>
          <w:gallery w:val="placeholder"/>
        </w:category>
        <w:types>
          <w:type w:val="bbPlcHdr"/>
        </w:types>
        <w:behaviors>
          <w:behavior w:val="content"/>
        </w:behaviors>
        <w:guid w:val="{CC35C3D3-718C-42FE-8A24-1A89E1F155A4}"/>
      </w:docPartPr>
      <w:docPartBody>
        <w:p w:rsidR="00083FC1" w:rsidRDefault="00083FC1" w:rsidP="00083FC1">
          <w:pPr>
            <w:pStyle w:val="06A42E6242194D11853815268781205D"/>
          </w:pPr>
          <w:r w:rsidRPr="00C95A3A">
            <w:rPr>
              <w:rStyle w:val="PlaceholderText"/>
            </w:rPr>
            <w:t>Click here to enter text.</w:t>
          </w:r>
        </w:p>
      </w:docPartBody>
    </w:docPart>
    <w:docPart>
      <w:docPartPr>
        <w:name w:val="1B422914B65046C599EC9DD030C20E26"/>
        <w:category>
          <w:name w:val="General"/>
          <w:gallery w:val="placeholder"/>
        </w:category>
        <w:types>
          <w:type w:val="bbPlcHdr"/>
        </w:types>
        <w:behaviors>
          <w:behavior w:val="content"/>
        </w:behaviors>
        <w:guid w:val="{5589CFE1-F050-436C-BE58-7963E2A1CEF3}"/>
      </w:docPartPr>
      <w:docPartBody>
        <w:p w:rsidR="00083FC1" w:rsidRDefault="00083FC1" w:rsidP="00083FC1">
          <w:pPr>
            <w:pStyle w:val="1B422914B65046C599EC9DD030C20E26"/>
          </w:pPr>
          <w:r w:rsidRPr="00C95A3A">
            <w:rPr>
              <w:rStyle w:val="PlaceholderText"/>
            </w:rPr>
            <w:t>Click here to enter text.</w:t>
          </w:r>
        </w:p>
      </w:docPartBody>
    </w:docPart>
    <w:docPart>
      <w:docPartPr>
        <w:name w:val="97264D47E48C449E984C818575B79C16"/>
        <w:category>
          <w:name w:val="General"/>
          <w:gallery w:val="placeholder"/>
        </w:category>
        <w:types>
          <w:type w:val="bbPlcHdr"/>
        </w:types>
        <w:behaviors>
          <w:behavior w:val="content"/>
        </w:behaviors>
        <w:guid w:val="{360FA043-EFB5-4E5B-9948-EF51A713F984}"/>
      </w:docPartPr>
      <w:docPartBody>
        <w:p w:rsidR="00083FC1" w:rsidRDefault="00083FC1" w:rsidP="00083FC1">
          <w:pPr>
            <w:pStyle w:val="97264D47E48C449E984C818575B79C16"/>
          </w:pPr>
          <w:r w:rsidRPr="00C95A3A">
            <w:rPr>
              <w:rStyle w:val="PlaceholderText"/>
            </w:rPr>
            <w:t>Click here to enter text.</w:t>
          </w:r>
        </w:p>
      </w:docPartBody>
    </w:docPart>
    <w:docPart>
      <w:docPartPr>
        <w:name w:val="B6DE06B528E34B81B9B6F2B49DBD65B7"/>
        <w:category>
          <w:name w:val="General"/>
          <w:gallery w:val="placeholder"/>
        </w:category>
        <w:types>
          <w:type w:val="bbPlcHdr"/>
        </w:types>
        <w:behaviors>
          <w:behavior w:val="content"/>
        </w:behaviors>
        <w:guid w:val="{A946B452-BDC0-49E7-8C1D-024A63881BF4}"/>
      </w:docPartPr>
      <w:docPartBody>
        <w:p w:rsidR="00083FC1" w:rsidRDefault="00083FC1" w:rsidP="00083FC1">
          <w:pPr>
            <w:pStyle w:val="B6DE06B528E34B81B9B6F2B49DBD65B7"/>
          </w:pPr>
          <w:r w:rsidRPr="00C95A3A">
            <w:rPr>
              <w:rStyle w:val="PlaceholderText"/>
            </w:rPr>
            <w:t>Click here to enter text.</w:t>
          </w:r>
        </w:p>
      </w:docPartBody>
    </w:docPart>
    <w:docPart>
      <w:docPartPr>
        <w:name w:val="2A756566E7734A929B288C0FA04125C7"/>
        <w:category>
          <w:name w:val="General"/>
          <w:gallery w:val="placeholder"/>
        </w:category>
        <w:types>
          <w:type w:val="bbPlcHdr"/>
        </w:types>
        <w:behaviors>
          <w:behavior w:val="content"/>
        </w:behaviors>
        <w:guid w:val="{4092C9CA-BE0C-4DBF-A395-EDB93304B703}"/>
      </w:docPartPr>
      <w:docPartBody>
        <w:p w:rsidR="00083FC1" w:rsidRDefault="00083FC1" w:rsidP="00083FC1">
          <w:pPr>
            <w:pStyle w:val="2A756566E7734A929B288C0FA04125C7"/>
          </w:pPr>
          <w:r w:rsidRPr="00C95A3A">
            <w:rPr>
              <w:rStyle w:val="PlaceholderText"/>
            </w:rPr>
            <w:t>Click here to enter text.</w:t>
          </w:r>
        </w:p>
      </w:docPartBody>
    </w:docPart>
    <w:docPart>
      <w:docPartPr>
        <w:name w:val="6A7731ABDC8B46C8B367384606BE697B"/>
        <w:category>
          <w:name w:val="General"/>
          <w:gallery w:val="placeholder"/>
        </w:category>
        <w:types>
          <w:type w:val="bbPlcHdr"/>
        </w:types>
        <w:behaviors>
          <w:behavior w:val="content"/>
        </w:behaviors>
        <w:guid w:val="{E25E89C1-566E-40C5-A26F-3A9F3AD0AA46}"/>
      </w:docPartPr>
      <w:docPartBody>
        <w:p w:rsidR="00083FC1" w:rsidRDefault="00083FC1" w:rsidP="00083FC1">
          <w:pPr>
            <w:pStyle w:val="6A7731ABDC8B46C8B367384606BE697B"/>
          </w:pPr>
          <w:r w:rsidRPr="00C95A3A">
            <w:rPr>
              <w:rStyle w:val="PlaceholderText"/>
            </w:rPr>
            <w:t>Click here to enter text.</w:t>
          </w:r>
        </w:p>
      </w:docPartBody>
    </w:docPart>
    <w:docPart>
      <w:docPartPr>
        <w:name w:val="910DE4D9F1994497BD5B7B8C39E958A5"/>
        <w:category>
          <w:name w:val="General"/>
          <w:gallery w:val="placeholder"/>
        </w:category>
        <w:types>
          <w:type w:val="bbPlcHdr"/>
        </w:types>
        <w:behaviors>
          <w:behavior w:val="content"/>
        </w:behaviors>
        <w:guid w:val="{D9C72770-F99F-43EA-A678-1B60DFA9C0EC}"/>
      </w:docPartPr>
      <w:docPartBody>
        <w:p w:rsidR="00083FC1" w:rsidRDefault="00083FC1" w:rsidP="00083FC1">
          <w:pPr>
            <w:pStyle w:val="910DE4D9F1994497BD5B7B8C39E958A5"/>
          </w:pPr>
          <w:r w:rsidRPr="00C95A3A">
            <w:rPr>
              <w:rStyle w:val="PlaceholderText"/>
            </w:rPr>
            <w:t>Click here to enter text.</w:t>
          </w:r>
        </w:p>
      </w:docPartBody>
    </w:docPart>
    <w:docPart>
      <w:docPartPr>
        <w:name w:val="F4586CD365AD44E69566C1B0E1878CD7"/>
        <w:category>
          <w:name w:val="General"/>
          <w:gallery w:val="placeholder"/>
        </w:category>
        <w:types>
          <w:type w:val="bbPlcHdr"/>
        </w:types>
        <w:behaviors>
          <w:behavior w:val="content"/>
        </w:behaviors>
        <w:guid w:val="{85306249-6290-4048-8532-13FFA7F8DCDB}"/>
      </w:docPartPr>
      <w:docPartBody>
        <w:p w:rsidR="001806AF" w:rsidRDefault="001806AF" w:rsidP="001806AF">
          <w:pPr>
            <w:pStyle w:val="F4586CD365AD44E69566C1B0E1878CD7"/>
          </w:pPr>
          <w:r>
            <w:rPr>
              <w:rStyle w:val="PlaceholderText"/>
            </w:rPr>
            <w:t>Click</w:t>
          </w:r>
          <w:r w:rsidRPr="00C95A3A">
            <w:rPr>
              <w:rStyle w:val="PlaceholderText"/>
            </w:rPr>
            <w:t>.</w:t>
          </w:r>
        </w:p>
      </w:docPartBody>
    </w:docPart>
    <w:docPart>
      <w:docPartPr>
        <w:name w:val="5409E8ACF0E54C6D890ED977FFE98EFA"/>
        <w:category>
          <w:name w:val="General"/>
          <w:gallery w:val="placeholder"/>
        </w:category>
        <w:types>
          <w:type w:val="bbPlcHdr"/>
        </w:types>
        <w:behaviors>
          <w:behavior w:val="content"/>
        </w:behaviors>
        <w:guid w:val="{02CD0CA2-08BC-40FF-9F03-6FDDF8CF8DA9}"/>
      </w:docPartPr>
      <w:docPartBody>
        <w:p w:rsidR="005B4D92" w:rsidRDefault="001806AF" w:rsidP="001806AF">
          <w:pPr>
            <w:pStyle w:val="5409E8ACF0E54C6D890ED977FFE98EFA"/>
          </w:pPr>
          <w:r w:rsidRPr="00C95A3A">
            <w:rPr>
              <w:rStyle w:val="PlaceholderText"/>
            </w:rPr>
            <w:t>Click here to enter text.</w:t>
          </w:r>
        </w:p>
      </w:docPartBody>
    </w:docPart>
    <w:docPart>
      <w:docPartPr>
        <w:name w:val="CC54FB7E997E3C43A627EFEC4951D5CC"/>
        <w:category>
          <w:name w:val="General"/>
          <w:gallery w:val="placeholder"/>
        </w:category>
        <w:types>
          <w:type w:val="bbPlcHdr"/>
        </w:types>
        <w:behaviors>
          <w:behavior w:val="content"/>
        </w:behaviors>
        <w:guid w:val="{E02180F2-AD85-664F-90A3-119BF61628D0}"/>
      </w:docPartPr>
      <w:docPartBody>
        <w:p w:rsidR="00735493" w:rsidRDefault="005B4D92" w:rsidP="005B4D92">
          <w:pPr>
            <w:pStyle w:val="CC54FB7E997E3C43A627EFEC4951D5CC"/>
          </w:pPr>
          <w:r w:rsidRPr="00C95A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99B"/>
    <w:rsid w:val="000760C7"/>
    <w:rsid w:val="0008324C"/>
    <w:rsid w:val="00083FC1"/>
    <w:rsid w:val="000952A4"/>
    <w:rsid w:val="001806AF"/>
    <w:rsid w:val="001A37EC"/>
    <w:rsid w:val="001F6551"/>
    <w:rsid w:val="00297C08"/>
    <w:rsid w:val="002F2B15"/>
    <w:rsid w:val="00324A8F"/>
    <w:rsid w:val="00324B23"/>
    <w:rsid w:val="00354A55"/>
    <w:rsid w:val="00387B0C"/>
    <w:rsid w:val="003C5217"/>
    <w:rsid w:val="003D522A"/>
    <w:rsid w:val="00486AB2"/>
    <w:rsid w:val="004D5542"/>
    <w:rsid w:val="0053084E"/>
    <w:rsid w:val="005B4D92"/>
    <w:rsid w:val="005F21A2"/>
    <w:rsid w:val="00684479"/>
    <w:rsid w:val="00692A31"/>
    <w:rsid w:val="006D29BC"/>
    <w:rsid w:val="006F5DA0"/>
    <w:rsid w:val="00726F5C"/>
    <w:rsid w:val="00735493"/>
    <w:rsid w:val="00796C59"/>
    <w:rsid w:val="007C2F63"/>
    <w:rsid w:val="0082146E"/>
    <w:rsid w:val="008755BD"/>
    <w:rsid w:val="009553C4"/>
    <w:rsid w:val="00992ED6"/>
    <w:rsid w:val="009D53AA"/>
    <w:rsid w:val="009D69F2"/>
    <w:rsid w:val="00A3528B"/>
    <w:rsid w:val="00A97DA4"/>
    <w:rsid w:val="00AA437A"/>
    <w:rsid w:val="00AE399B"/>
    <w:rsid w:val="00B53D61"/>
    <w:rsid w:val="00B570B8"/>
    <w:rsid w:val="00BB3319"/>
    <w:rsid w:val="00BC734A"/>
    <w:rsid w:val="00C249F2"/>
    <w:rsid w:val="00D34D10"/>
    <w:rsid w:val="00DB3248"/>
    <w:rsid w:val="00E07D53"/>
    <w:rsid w:val="00E15F4A"/>
    <w:rsid w:val="00E44F09"/>
    <w:rsid w:val="00E5742B"/>
    <w:rsid w:val="00F6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4D92"/>
    <w:rPr>
      <w:color w:val="808080"/>
    </w:rPr>
  </w:style>
  <w:style w:type="paragraph" w:customStyle="1" w:styleId="437DE1EAD1DA469A835D1D8100B275101">
    <w:name w:val="437DE1EAD1DA469A835D1D8100B275101"/>
    <w:rsid w:val="00DB3248"/>
    <w:rPr>
      <w:rFonts w:eastAsiaTheme="minorHAnsi"/>
    </w:rPr>
  </w:style>
  <w:style w:type="paragraph" w:customStyle="1" w:styleId="A293571FBF924E1A93A64E958325A075">
    <w:name w:val="A293571FBF924E1A93A64E958325A075"/>
    <w:rsid w:val="00DB3248"/>
    <w:rPr>
      <w:rFonts w:eastAsiaTheme="minorHAnsi"/>
    </w:rPr>
  </w:style>
  <w:style w:type="paragraph" w:customStyle="1" w:styleId="0529459A9DDF4EF6A7F2459EDCB6702B">
    <w:name w:val="0529459A9DDF4EF6A7F2459EDCB6702B"/>
    <w:rsid w:val="00DB3248"/>
    <w:rPr>
      <w:rFonts w:eastAsiaTheme="minorHAnsi"/>
    </w:rPr>
  </w:style>
  <w:style w:type="paragraph" w:customStyle="1" w:styleId="99A0D5937475455F9F45B884E4DE7ACF">
    <w:name w:val="99A0D5937475455F9F45B884E4DE7ACF"/>
    <w:rsid w:val="00DB3248"/>
    <w:rPr>
      <w:rFonts w:eastAsiaTheme="minorHAnsi"/>
    </w:rPr>
  </w:style>
  <w:style w:type="paragraph" w:customStyle="1" w:styleId="48BC5A4D2097440C86385456AEE71B2C">
    <w:name w:val="48BC5A4D2097440C86385456AEE71B2C"/>
    <w:rsid w:val="00DB3248"/>
    <w:rPr>
      <w:rFonts w:eastAsiaTheme="minorHAnsi"/>
    </w:rPr>
  </w:style>
  <w:style w:type="paragraph" w:customStyle="1" w:styleId="FE6BBC6BC1674B9290FB087E20FA7F6B">
    <w:name w:val="FE6BBC6BC1674B9290FB087E20FA7F6B"/>
    <w:rsid w:val="00DB3248"/>
    <w:rPr>
      <w:rFonts w:eastAsiaTheme="minorHAnsi"/>
    </w:rPr>
  </w:style>
  <w:style w:type="paragraph" w:customStyle="1" w:styleId="072EFDDEABD94E13B6D6844B370071C8">
    <w:name w:val="072EFDDEABD94E13B6D6844B370071C8"/>
    <w:rsid w:val="00DB3248"/>
    <w:rPr>
      <w:rFonts w:eastAsiaTheme="minorHAnsi"/>
    </w:rPr>
  </w:style>
  <w:style w:type="paragraph" w:customStyle="1" w:styleId="3D3CF90EACC944829D4C571A1BBA7551">
    <w:name w:val="3D3CF90EACC944829D4C571A1BBA7551"/>
    <w:rsid w:val="00DB3248"/>
    <w:rPr>
      <w:rFonts w:eastAsiaTheme="minorHAnsi"/>
    </w:rPr>
  </w:style>
  <w:style w:type="paragraph" w:customStyle="1" w:styleId="93735D3D5AF442998BB930EC9AA4CA551">
    <w:name w:val="93735D3D5AF442998BB930EC9AA4CA551"/>
    <w:rsid w:val="00DB3248"/>
    <w:rPr>
      <w:rFonts w:eastAsiaTheme="minorHAnsi"/>
    </w:rPr>
  </w:style>
  <w:style w:type="paragraph" w:customStyle="1" w:styleId="FE03BE1CC48940899A8F09B274D4261B1">
    <w:name w:val="FE03BE1CC48940899A8F09B274D4261B1"/>
    <w:rsid w:val="00DB3248"/>
    <w:rPr>
      <w:rFonts w:eastAsiaTheme="minorHAnsi"/>
    </w:rPr>
  </w:style>
  <w:style w:type="paragraph" w:customStyle="1" w:styleId="C2BB13A33A334D83A2681AB4548306F71">
    <w:name w:val="C2BB13A33A334D83A2681AB4548306F71"/>
    <w:rsid w:val="00DB3248"/>
    <w:pPr>
      <w:ind w:left="720"/>
      <w:contextualSpacing/>
    </w:pPr>
    <w:rPr>
      <w:rFonts w:eastAsiaTheme="minorHAnsi"/>
    </w:rPr>
  </w:style>
  <w:style w:type="paragraph" w:customStyle="1" w:styleId="CED17F3FFFB6474A8E740F298978C64D">
    <w:name w:val="CED17F3FFFB6474A8E740F298978C64D"/>
    <w:rsid w:val="00DB3248"/>
    <w:pPr>
      <w:ind w:left="720"/>
      <w:contextualSpacing/>
    </w:pPr>
    <w:rPr>
      <w:rFonts w:eastAsiaTheme="minorHAnsi"/>
    </w:rPr>
  </w:style>
  <w:style w:type="paragraph" w:customStyle="1" w:styleId="8DF602A544814058ACBDFD0E6C2A737F">
    <w:name w:val="8DF602A544814058ACBDFD0E6C2A737F"/>
    <w:rsid w:val="00DB3248"/>
    <w:pPr>
      <w:ind w:left="720"/>
      <w:contextualSpacing/>
    </w:pPr>
    <w:rPr>
      <w:rFonts w:eastAsiaTheme="minorHAnsi"/>
    </w:rPr>
  </w:style>
  <w:style w:type="paragraph" w:customStyle="1" w:styleId="2F409BF0FCF8440DBBAA360B15684D24">
    <w:name w:val="2F409BF0FCF8440DBBAA360B15684D24"/>
    <w:rsid w:val="00DB3248"/>
    <w:pPr>
      <w:ind w:left="720"/>
      <w:contextualSpacing/>
    </w:pPr>
    <w:rPr>
      <w:rFonts w:eastAsiaTheme="minorHAnsi"/>
    </w:rPr>
  </w:style>
  <w:style w:type="paragraph" w:customStyle="1" w:styleId="621571113D02448CA36C2C0A98094A3F">
    <w:name w:val="621571113D02448CA36C2C0A98094A3F"/>
    <w:rsid w:val="00DB3248"/>
    <w:pPr>
      <w:ind w:left="720"/>
      <w:contextualSpacing/>
    </w:pPr>
    <w:rPr>
      <w:rFonts w:eastAsiaTheme="minorHAnsi"/>
    </w:rPr>
  </w:style>
  <w:style w:type="paragraph" w:customStyle="1" w:styleId="7E1D774501D943CEA859CC843C58FB8B">
    <w:name w:val="7E1D774501D943CEA859CC843C58FB8B"/>
    <w:rsid w:val="00DB3248"/>
    <w:pPr>
      <w:spacing w:after="160" w:line="259" w:lineRule="auto"/>
    </w:pPr>
  </w:style>
  <w:style w:type="paragraph" w:customStyle="1" w:styleId="2081A9C92F50464681D616D0401B639B">
    <w:name w:val="2081A9C92F50464681D616D0401B639B"/>
    <w:rsid w:val="00DB3248"/>
    <w:pPr>
      <w:spacing w:after="160" w:line="259" w:lineRule="auto"/>
    </w:pPr>
  </w:style>
  <w:style w:type="paragraph" w:customStyle="1" w:styleId="68A2F82357944E4CA238AEC23F9C0D76">
    <w:name w:val="68A2F82357944E4CA238AEC23F9C0D76"/>
    <w:rsid w:val="00DB3248"/>
    <w:pPr>
      <w:spacing w:after="160" w:line="259" w:lineRule="auto"/>
    </w:pPr>
  </w:style>
  <w:style w:type="paragraph" w:customStyle="1" w:styleId="5F7C3E36857E406C80780EEC59BF1FAD">
    <w:name w:val="5F7C3E36857E406C80780EEC59BF1FAD"/>
    <w:rsid w:val="00DB3248"/>
    <w:pPr>
      <w:spacing w:after="160" w:line="259" w:lineRule="auto"/>
    </w:pPr>
  </w:style>
  <w:style w:type="paragraph" w:customStyle="1" w:styleId="E10C3E12EC4E4B3284D68C8A729A7082">
    <w:name w:val="E10C3E12EC4E4B3284D68C8A729A7082"/>
    <w:rsid w:val="00DB3248"/>
    <w:pPr>
      <w:spacing w:after="160" w:line="259" w:lineRule="auto"/>
    </w:pPr>
  </w:style>
  <w:style w:type="paragraph" w:customStyle="1" w:styleId="FC7F4EA540CD455888CBCBE5A8F84311">
    <w:name w:val="FC7F4EA540CD455888CBCBE5A8F84311"/>
    <w:rsid w:val="00DB3248"/>
    <w:pPr>
      <w:spacing w:after="160" w:line="259" w:lineRule="auto"/>
    </w:pPr>
  </w:style>
  <w:style w:type="paragraph" w:customStyle="1" w:styleId="4168CCC565AC4B2E8AF558310B42AB58">
    <w:name w:val="4168CCC565AC4B2E8AF558310B42AB58"/>
    <w:rsid w:val="00DB3248"/>
    <w:pPr>
      <w:spacing w:after="160" w:line="259" w:lineRule="auto"/>
    </w:pPr>
  </w:style>
  <w:style w:type="paragraph" w:customStyle="1" w:styleId="DA90E4F8F81E44DC8791F668EA26692F">
    <w:name w:val="DA90E4F8F81E44DC8791F668EA26692F"/>
    <w:rsid w:val="00DB3248"/>
    <w:pPr>
      <w:spacing w:after="160" w:line="259" w:lineRule="auto"/>
    </w:pPr>
  </w:style>
  <w:style w:type="paragraph" w:customStyle="1" w:styleId="CADCB41958464494BCA04FF23FE25933">
    <w:name w:val="CADCB41958464494BCA04FF23FE25933"/>
    <w:rsid w:val="00DB3248"/>
    <w:pPr>
      <w:spacing w:after="160" w:line="259" w:lineRule="auto"/>
    </w:pPr>
  </w:style>
  <w:style w:type="paragraph" w:customStyle="1" w:styleId="31702D91DE4040B18ADED29E1BF971C9">
    <w:name w:val="31702D91DE4040B18ADED29E1BF971C9"/>
    <w:rsid w:val="00DB3248"/>
    <w:pPr>
      <w:spacing w:after="160" w:line="259" w:lineRule="auto"/>
    </w:pPr>
  </w:style>
  <w:style w:type="paragraph" w:customStyle="1" w:styleId="44576F5438F8419E897F884B310D7760">
    <w:name w:val="44576F5438F8419E897F884B310D7760"/>
    <w:rsid w:val="00DB3248"/>
    <w:pPr>
      <w:spacing w:after="160" w:line="259" w:lineRule="auto"/>
    </w:pPr>
  </w:style>
  <w:style w:type="paragraph" w:customStyle="1" w:styleId="9A73C695ECCE4119B5DF77F9020C648A">
    <w:name w:val="9A73C695ECCE4119B5DF77F9020C648A"/>
    <w:rsid w:val="00DB3248"/>
    <w:pPr>
      <w:spacing w:after="160" w:line="259" w:lineRule="auto"/>
    </w:pPr>
  </w:style>
  <w:style w:type="paragraph" w:customStyle="1" w:styleId="D81E98A5F03B4139A072EBA200458748">
    <w:name w:val="D81E98A5F03B4139A072EBA200458748"/>
    <w:rsid w:val="00DB3248"/>
    <w:pPr>
      <w:spacing w:after="160" w:line="259" w:lineRule="auto"/>
    </w:pPr>
  </w:style>
  <w:style w:type="paragraph" w:customStyle="1" w:styleId="FF9580B3DAD34C9E864F8E12F043AC2D">
    <w:name w:val="FF9580B3DAD34C9E864F8E12F043AC2D"/>
    <w:rsid w:val="00DB3248"/>
    <w:pPr>
      <w:spacing w:after="160" w:line="259" w:lineRule="auto"/>
    </w:pPr>
  </w:style>
  <w:style w:type="paragraph" w:customStyle="1" w:styleId="49696801ED1C49E783D71A3DEDD7DE2D">
    <w:name w:val="49696801ED1C49E783D71A3DEDD7DE2D"/>
    <w:rsid w:val="00DB3248"/>
    <w:pPr>
      <w:spacing w:after="160" w:line="259" w:lineRule="auto"/>
    </w:pPr>
  </w:style>
  <w:style w:type="paragraph" w:customStyle="1" w:styleId="39E24CAAC2384A92B0C1ACA99DDA0C67">
    <w:name w:val="39E24CAAC2384A92B0C1ACA99DDA0C67"/>
    <w:rsid w:val="00DB3248"/>
    <w:pPr>
      <w:spacing w:after="160" w:line="259" w:lineRule="auto"/>
    </w:pPr>
  </w:style>
  <w:style w:type="paragraph" w:customStyle="1" w:styleId="BDECC19D4D3E4819A2364A26DF68D40E">
    <w:name w:val="BDECC19D4D3E4819A2364A26DF68D40E"/>
    <w:rsid w:val="00DB3248"/>
    <w:pPr>
      <w:spacing w:after="160" w:line="259" w:lineRule="auto"/>
    </w:pPr>
  </w:style>
  <w:style w:type="paragraph" w:customStyle="1" w:styleId="E63771CAA4DA4A79B6E8F1362EAADB6E">
    <w:name w:val="E63771CAA4DA4A79B6E8F1362EAADB6E"/>
    <w:rsid w:val="00DB3248"/>
    <w:pPr>
      <w:spacing w:after="160" w:line="259" w:lineRule="auto"/>
    </w:pPr>
  </w:style>
  <w:style w:type="paragraph" w:customStyle="1" w:styleId="73F8378002114A85AC655EEA1CC9CB32">
    <w:name w:val="73F8378002114A85AC655EEA1CC9CB32"/>
    <w:rsid w:val="00DB3248"/>
    <w:pPr>
      <w:spacing w:after="160" w:line="259" w:lineRule="auto"/>
    </w:pPr>
  </w:style>
  <w:style w:type="paragraph" w:customStyle="1" w:styleId="78EE64503E6D40988B78DEF9D7C81228">
    <w:name w:val="78EE64503E6D40988B78DEF9D7C81228"/>
    <w:rsid w:val="00DB3248"/>
    <w:pPr>
      <w:spacing w:after="160" w:line="259" w:lineRule="auto"/>
    </w:pPr>
  </w:style>
  <w:style w:type="paragraph" w:customStyle="1" w:styleId="F37B7D365B0A44B2B9CD013800039AF0">
    <w:name w:val="F37B7D365B0A44B2B9CD013800039AF0"/>
    <w:rsid w:val="00DB3248"/>
    <w:pPr>
      <w:spacing w:after="160" w:line="259" w:lineRule="auto"/>
    </w:pPr>
  </w:style>
  <w:style w:type="paragraph" w:customStyle="1" w:styleId="3EF3A5A4A858410F80D0A91696D05287">
    <w:name w:val="3EF3A5A4A858410F80D0A91696D05287"/>
    <w:rsid w:val="00DB3248"/>
    <w:pPr>
      <w:spacing w:after="160" w:line="259" w:lineRule="auto"/>
    </w:pPr>
  </w:style>
  <w:style w:type="paragraph" w:customStyle="1" w:styleId="9A16DBE33DAB44D199FD0FE762750595">
    <w:name w:val="9A16DBE33DAB44D199FD0FE762750595"/>
    <w:rsid w:val="00DB3248"/>
    <w:pPr>
      <w:spacing w:after="160" w:line="259" w:lineRule="auto"/>
    </w:pPr>
  </w:style>
  <w:style w:type="paragraph" w:customStyle="1" w:styleId="E586E7259A284E5283EA716B164F91B6">
    <w:name w:val="E586E7259A284E5283EA716B164F91B6"/>
    <w:rsid w:val="00DB3248"/>
    <w:pPr>
      <w:spacing w:after="160" w:line="259" w:lineRule="auto"/>
    </w:pPr>
  </w:style>
  <w:style w:type="paragraph" w:customStyle="1" w:styleId="3D3ADE57C4E7463C8A2AAFC38A3874C5">
    <w:name w:val="3D3ADE57C4E7463C8A2AAFC38A3874C5"/>
    <w:rsid w:val="00DB3248"/>
    <w:pPr>
      <w:spacing w:after="160" w:line="259" w:lineRule="auto"/>
    </w:pPr>
  </w:style>
  <w:style w:type="paragraph" w:customStyle="1" w:styleId="EDCB16140EB34A809B45CBBD0B0D4C98">
    <w:name w:val="EDCB16140EB34A809B45CBBD0B0D4C98"/>
    <w:rsid w:val="00DB3248"/>
    <w:pPr>
      <w:spacing w:after="160" w:line="259" w:lineRule="auto"/>
    </w:pPr>
  </w:style>
  <w:style w:type="paragraph" w:customStyle="1" w:styleId="4CCC101A24B74A57A9077F18CD6A24AE">
    <w:name w:val="4CCC101A24B74A57A9077F18CD6A24AE"/>
    <w:rsid w:val="00DB3248"/>
    <w:pPr>
      <w:spacing w:after="160" w:line="259" w:lineRule="auto"/>
    </w:pPr>
  </w:style>
  <w:style w:type="paragraph" w:customStyle="1" w:styleId="C31C82489C134C7D878B39F554F10DF2">
    <w:name w:val="C31C82489C134C7D878B39F554F10DF2"/>
    <w:rsid w:val="00DB3248"/>
    <w:pPr>
      <w:spacing w:after="160" w:line="259" w:lineRule="auto"/>
    </w:pPr>
  </w:style>
  <w:style w:type="paragraph" w:customStyle="1" w:styleId="2F2186CAB2FB4D89BD31604874FE0B64">
    <w:name w:val="2F2186CAB2FB4D89BD31604874FE0B64"/>
    <w:rsid w:val="00DB3248"/>
    <w:pPr>
      <w:spacing w:after="160" w:line="259" w:lineRule="auto"/>
    </w:pPr>
  </w:style>
  <w:style w:type="paragraph" w:customStyle="1" w:styleId="B90C37AB2D8B469CBF6F8E5DEA87A0E8">
    <w:name w:val="B90C37AB2D8B469CBF6F8E5DEA87A0E8"/>
    <w:rsid w:val="00DB3248"/>
    <w:pPr>
      <w:spacing w:after="160" w:line="259" w:lineRule="auto"/>
    </w:pPr>
  </w:style>
  <w:style w:type="paragraph" w:customStyle="1" w:styleId="E0ED8209E6244E18B4396061BF0EB593">
    <w:name w:val="E0ED8209E6244E18B4396061BF0EB593"/>
    <w:rsid w:val="00DB3248"/>
    <w:pPr>
      <w:spacing w:after="160" w:line="259" w:lineRule="auto"/>
    </w:pPr>
  </w:style>
  <w:style w:type="paragraph" w:customStyle="1" w:styleId="8D0DEE6C2FDF4C10B0D3C1C917E44EC4">
    <w:name w:val="8D0DEE6C2FDF4C10B0D3C1C917E44EC4"/>
    <w:rsid w:val="00DB3248"/>
    <w:pPr>
      <w:spacing w:after="160" w:line="259" w:lineRule="auto"/>
    </w:pPr>
  </w:style>
  <w:style w:type="paragraph" w:customStyle="1" w:styleId="DC003B5B6212482F84872830ED3B1DFE">
    <w:name w:val="DC003B5B6212482F84872830ED3B1DFE"/>
    <w:rsid w:val="00DB3248"/>
    <w:pPr>
      <w:spacing w:after="160" w:line="259" w:lineRule="auto"/>
    </w:pPr>
  </w:style>
  <w:style w:type="paragraph" w:customStyle="1" w:styleId="EF2E1149166142AB8582B0BB50C9B8CA">
    <w:name w:val="EF2E1149166142AB8582B0BB50C9B8CA"/>
    <w:rsid w:val="00DB3248"/>
    <w:pPr>
      <w:spacing w:after="160" w:line="259" w:lineRule="auto"/>
    </w:pPr>
  </w:style>
  <w:style w:type="paragraph" w:customStyle="1" w:styleId="2E323B87BE284F11B4B8F51D6F2D40A3">
    <w:name w:val="2E323B87BE284F11B4B8F51D6F2D40A3"/>
    <w:rsid w:val="00DB3248"/>
    <w:pPr>
      <w:spacing w:after="160" w:line="259" w:lineRule="auto"/>
    </w:pPr>
  </w:style>
  <w:style w:type="paragraph" w:customStyle="1" w:styleId="F49422A01F3C4F4C82D407A72FE1A01F">
    <w:name w:val="F49422A01F3C4F4C82D407A72FE1A01F"/>
    <w:rsid w:val="00DB3248"/>
    <w:pPr>
      <w:spacing w:after="160" w:line="259" w:lineRule="auto"/>
    </w:pPr>
  </w:style>
  <w:style w:type="paragraph" w:customStyle="1" w:styleId="15CD6FF6E45A4615A66E354934D7F1BF">
    <w:name w:val="15CD6FF6E45A4615A66E354934D7F1BF"/>
    <w:rsid w:val="00DB3248"/>
    <w:pPr>
      <w:spacing w:after="160" w:line="259" w:lineRule="auto"/>
    </w:pPr>
  </w:style>
  <w:style w:type="paragraph" w:customStyle="1" w:styleId="26F6B57A49894E95A498974FE938E85A">
    <w:name w:val="26F6B57A49894E95A498974FE938E85A"/>
    <w:rsid w:val="00DB3248"/>
    <w:pPr>
      <w:spacing w:after="160" w:line="259" w:lineRule="auto"/>
    </w:pPr>
  </w:style>
  <w:style w:type="paragraph" w:customStyle="1" w:styleId="6060A2BDE7E4480686314A8B68CBBF3B">
    <w:name w:val="6060A2BDE7E4480686314A8B68CBBF3B"/>
    <w:rsid w:val="00DB3248"/>
    <w:pPr>
      <w:spacing w:after="160" w:line="259" w:lineRule="auto"/>
    </w:pPr>
  </w:style>
  <w:style w:type="paragraph" w:customStyle="1" w:styleId="08BF394BDCA7419995A063BA43FF7002">
    <w:name w:val="08BF394BDCA7419995A063BA43FF7002"/>
    <w:rsid w:val="00DB3248"/>
    <w:pPr>
      <w:spacing w:after="160" w:line="259" w:lineRule="auto"/>
    </w:pPr>
  </w:style>
  <w:style w:type="paragraph" w:customStyle="1" w:styleId="47958F09FAD04EC6926A5A4CFA7EDB98">
    <w:name w:val="47958F09FAD04EC6926A5A4CFA7EDB98"/>
    <w:rsid w:val="00DB3248"/>
    <w:pPr>
      <w:spacing w:after="160" w:line="259" w:lineRule="auto"/>
    </w:pPr>
  </w:style>
  <w:style w:type="paragraph" w:customStyle="1" w:styleId="FC8415E1501D4958903CC12BEA54A4D4">
    <w:name w:val="FC8415E1501D4958903CC12BEA54A4D4"/>
    <w:rsid w:val="00DB3248"/>
    <w:pPr>
      <w:spacing w:after="160" w:line="259" w:lineRule="auto"/>
    </w:pPr>
  </w:style>
  <w:style w:type="paragraph" w:customStyle="1" w:styleId="8DF2DE91F3904320B3F2ADC5F30391D9">
    <w:name w:val="8DF2DE91F3904320B3F2ADC5F30391D9"/>
    <w:rsid w:val="00DB3248"/>
    <w:pPr>
      <w:spacing w:after="160" w:line="259" w:lineRule="auto"/>
    </w:pPr>
  </w:style>
  <w:style w:type="paragraph" w:customStyle="1" w:styleId="678E6AD4B54F4F289162FEC54BCDBFB3">
    <w:name w:val="678E6AD4B54F4F289162FEC54BCDBFB3"/>
    <w:rsid w:val="00DB3248"/>
    <w:pPr>
      <w:spacing w:after="160" w:line="259" w:lineRule="auto"/>
    </w:pPr>
  </w:style>
  <w:style w:type="paragraph" w:customStyle="1" w:styleId="193C2542848D48CBA703808079CB5301">
    <w:name w:val="193C2542848D48CBA703808079CB5301"/>
    <w:rsid w:val="00DB3248"/>
    <w:pPr>
      <w:spacing w:after="160" w:line="259" w:lineRule="auto"/>
    </w:pPr>
  </w:style>
  <w:style w:type="paragraph" w:customStyle="1" w:styleId="14943667F8FD4762A30C8000DAB1BCAB">
    <w:name w:val="14943667F8FD4762A30C8000DAB1BCAB"/>
    <w:rsid w:val="00DB3248"/>
    <w:pPr>
      <w:spacing w:after="160" w:line="259" w:lineRule="auto"/>
    </w:pPr>
  </w:style>
  <w:style w:type="paragraph" w:customStyle="1" w:styleId="56046E8579954DD8A5BADD441CEFABD2">
    <w:name w:val="56046E8579954DD8A5BADD441CEFABD2"/>
    <w:rsid w:val="00DB3248"/>
    <w:pPr>
      <w:spacing w:after="160" w:line="259" w:lineRule="auto"/>
    </w:pPr>
  </w:style>
  <w:style w:type="paragraph" w:customStyle="1" w:styleId="C8A26B3F87AB44FEA9441509898BAF49">
    <w:name w:val="C8A26B3F87AB44FEA9441509898BAF49"/>
    <w:rsid w:val="00DB3248"/>
    <w:pPr>
      <w:spacing w:after="160" w:line="259" w:lineRule="auto"/>
    </w:pPr>
  </w:style>
  <w:style w:type="paragraph" w:customStyle="1" w:styleId="C128B2C57B434E8AA926BD5136D31410">
    <w:name w:val="C128B2C57B434E8AA926BD5136D31410"/>
    <w:rsid w:val="00DB3248"/>
    <w:pPr>
      <w:spacing w:after="160" w:line="259" w:lineRule="auto"/>
    </w:pPr>
  </w:style>
  <w:style w:type="paragraph" w:customStyle="1" w:styleId="3F50733C3ACD4400B0644938C5358247">
    <w:name w:val="3F50733C3ACD4400B0644938C5358247"/>
    <w:rsid w:val="00DB3248"/>
    <w:pPr>
      <w:spacing w:after="160" w:line="259" w:lineRule="auto"/>
    </w:pPr>
  </w:style>
  <w:style w:type="paragraph" w:customStyle="1" w:styleId="FFC04E22950C41D7B9F072481ED7DF72">
    <w:name w:val="FFC04E22950C41D7B9F072481ED7DF72"/>
    <w:rsid w:val="00DB3248"/>
    <w:pPr>
      <w:spacing w:after="160" w:line="259" w:lineRule="auto"/>
    </w:pPr>
  </w:style>
  <w:style w:type="paragraph" w:customStyle="1" w:styleId="F9CD5A810FE84610BFFA672C36EFE631">
    <w:name w:val="F9CD5A810FE84610BFFA672C36EFE631"/>
    <w:rsid w:val="00DB3248"/>
    <w:pPr>
      <w:spacing w:after="160" w:line="259" w:lineRule="auto"/>
    </w:pPr>
  </w:style>
  <w:style w:type="paragraph" w:customStyle="1" w:styleId="9C992489C68C44A0A2CBDD7B38C30B51">
    <w:name w:val="9C992489C68C44A0A2CBDD7B38C30B51"/>
    <w:rsid w:val="00DB3248"/>
    <w:pPr>
      <w:spacing w:after="160" w:line="259" w:lineRule="auto"/>
    </w:pPr>
  </w:style>
  <w:style w:type="paragraph" w:customStyle="1" w:styleId="6DB10451B7BD4ED7B74ED6B2004B87E6">
    <w:name w:val="6DB10451B7BD4ED7B74ED6B2004B87E6"/>
    <w:rsid w:val="00DB3248"/>
    <w:pPr>
      <w:spacing w:after="160" w:line="259" w:lineRule="auto"/>
    </w:pPr>
  </w:style>
  <w:style w:type="paragraph" w:customStyle="1" w:styleId="5DCA7398D2EF4BBDA58444AC09179A5E">
    <w:name w:val="5DCA7398D2EF4BBDA58444AC09179A5E"/>
    <w:rsid w:val="00DB3248"/>
    <w:pPr>
      <w:spacing w:after="160" w:line="259" w:lineRule="auto"/>
    </w:pPr>
  </w:style>
  <w:style w:type="paragraph" w:customStyle="1" w:styleId="311E9D1146DE4BF6BC6C5BACB7B249C2">
    <w:name w:val="311E9D1146DE4BF6BC6C5BACB7B249C2"/>
    <w:rsid w:val="00DB3248"/>
    <w:pPr>
      <w:spacing w:after="160" w:line="259" w:lineRule="auto"/>
    </w:pPr>
  </w:style>
  <w:style w:type="paragraph" w:customStyle="1" w:styleId="1AC72F3D53F44C30A098F5B783C3CD5E">
    <w:name w:val="1AC72F3D53F44C30A098F5B783C3CD5E"/>
    <w:rsid w:val="00DB3248"/>
    <w:pPr>
      <w:spacing w:after="160" w:line="259" w:lineRule="auto"/>
    </w:pPr>
  </w:style>
  <w:style w:type="paragraph" w:customStyle="1" w:styleId="A4957DE138F245CC84528E65A767FB09">
    <w:name w:val="A4957DE138F245CC84528E65A767FB09"/>
    <w:rsid w:val="00DB3248"/>
    <w:pPr>
      <w:spacing w:after="160" w:line="259" w:lineRule="auto"/>
    </w:pPr>
  </w:style>
  <w:style w:type="paragraph" w:customStyle="1" w:styleId="C7CA354BAA20447C9DCCCC61BFE16870">
    <w:name w:val="C7CA354BAA20447C9DCCCC61BFE16870"/>
    <w:rsid w:val="00DB3248"/>
    <w:pPr>
      <w:spacing w:after="160" w:line="259" w:lineRule="auto"/>
    </w:pPr>
  </w:style>
  <w:style w:type="paragraph" w:customStyle="1" w:styleId="8DC2E768CAD94245952DBEA17F6C93A2">
    <w:name w:val="8DC2E768CAD94245952DBEA17F6C93A2"/>
    <w:rsid w:val="00DB3248"/>
    <w:pPr>
      <w:spacing w:after="160" w:line="259" w:lineRule="auto"/>
    </w:pPr>
  </w:style>
  <w:style w:type="paragraph" w:customStyle="1" w:styleId="F6746BC58C944D93AB490249BB515554">
    <w:name w:val="F6746BC58C944D93AB490249BB515554"/>
    <w:rsid w:val="00DB3248"/>
    <w:pPr>
      <w:spacing w:after="160" w:line="259" w:lineRule="auto"/>
    </w:pPr>
  </w:style>
  <w:style w:type="paragraph" w:customStyle="1" w:styleId="F81CC39C715B454E8121DF72170D6865">
    <w:name w:val="F81CC39C715B454E8121DF72170D6865"/>
    <w:rsid w:val="00DB3248"/>
    <w:pPr>
      <w:spacing w:after="160" w:line="259" w:lineRule="auto"/>
    </w:pPr>
  </w:style>
  <w:style w:type="paragraph" w:customStyle="1" w:styleId="A63C17D1AB1E42BFA2764F23BC3BE59E">
    <w:name w:val="A63C17D1AB1E42BFA2764F23BC3BE59E"/>
    <w:rsid w:val="00DB3248"/>
    <w:pPr>
      <w:spacing w:after="160" w:line="259" w:lineRule="auto"/>
    </w:pPr>
  </w:style>
  <w:style w:type="paragraph" w:customStyle="1" w:styleId="A695979079E346BDA6005A0C44FB41A6">
    <w:name w:val="A695979079E346BDA6005A0C44FB41A6"/>
    <w:rsid w:val="00DB3248"/>
    <w:pPr>
      <w:spacing w:after="160" w:line="259" w:lineRule="auto"/>
    </w:pPr>
  </w:style>
  <w:style w:type="paragraph" w:customStyle="1" w:styleId="0329CB2E8DF44F1084C8C438B96FC1D7">
    <w:name w:val="0329CB2E8DF44F1084C8C438B96FC1D7"/>
    <w:rsid w:val="00DB3248"/>
    <w:pPr>
      <w:spacing w:after="160" w:line="259" w:lineRule="auto"/>
    </w:pPr>
  </w:style>
  <w:style w:type="paragraph" w:customStyle="1" w:styleId="3E862B5493454D2B80C07BD82FA1884B">
    <w:name w:val="3E862B5493454D2B80C07BD82FA1884B"/>
    <w:rsid w:val="00DB3248"/>
    <w:pPr>
      <w:spacing w:after="160" w:line="259" w:lineRule="auto"/>
    </w:pPr>
  </w:style>
  <w:style w:type="paragraph" w:customStyle="1" w:styleId="32B095ACC2A84C0E954A2412D7D9F3D9">
    <w:name w:val="32B095ACC2A84C0E954A2412D7D9F3D9"/>
    <w:rsid w:val="00DB3248"/>
    <w:pPr>
      <w:spacing w:after="160" w:line="259" w:lineRule="auto"/>
    </w:pPr>
  </w:style>
  <w:style w:type="paragraph" w:customStyle="1" w:styleId="ED03BA5E666948E4B788FA16E9ED3097">
    <w:name w:val="ED03BA5E666948E4B788FA16E9ED3097"/>
    <w:rsid w:val="00DB3248"/>
    <w:pPr>
      <w:spacing w:after="160" w:line="259" w:lineRule="auto"/>
    </w:pPr>
  </w:style>
  <w:style w:type="paragraph" w:customStyle="1" w:styleId="51B13B22B17C4EE0AAB1167F90FD390D">
    <w:name w:val="51B13B22B17C4EE0AAB1167F90FD390D"/>
    <w:rsid w:val="00DB3248"/>
    <w:pPr>
      <w:spacing w:after="160" w:line="259" w:lineRule="auto"/>
    </w:pPr>
  </w:style>
  <w:style w:type="paragraph" w:customStyle="1" w:styleId="690BB14F0C85409FB6CC96473DC232EC">
    <w:name w:val="690BB14F0C85409FB6CC96473DC232EC"/>
    <w:rsid w:val="00DB3248"/>
    <w:pPr>
      <w:spacing w:after="160" w:line="259" w:lineRule="auto"/>
    </w:pPr>
  </w:style>
  <w:style w:type="paragraph" w:customStyle="1" w:styleId="23735F85B81140C5869BE7C700FEE57D">
    <w:name w:val="23735F85B81140C5869BE7C700FEE57D"/>
    <w:rsid w:val="00DB3248"/>
    <w:pPr>
      <w:spacing w:after="160" w:line="259" w:lineRule="auto"/>
    </w:pPr>
  </w:style>
  <w:style w:type="paragraph" w:customStyle="1" w:styleId="A7CA0C5CF0234BAAB155593C80BD70EE">
    <w:name w:val="A7CA0C5CF0234BAAB155593C80BD70EE"/>
    <w:rsid w:val="00DB3248"/>
    <w:pPr>
      <w:spacing w:after="160" w:line="259" w:lineRule="auto"/>
    </w:pPr>
  </w:style>
  <w:style w:type="paragraph" w:customStyle="1" w:styleId="4FDB0D1AB1D946739BD83F171DCCF76F">
    <w:name w:val="4FDB0D1AB1D946739BD83F171DCCF76F"/>
    <w:rsid w:val="00DB3248"/>
    <w:pPr>
      <w:spacing w:after="160" w:line="259" w:lineRule="auto"/>
    </w:pPr>
  </w:style>
  <w:style w:type="paragraph" w:customStyle="1" w:styleId="043330A9DF93467A9299F7650CBFE446">
    <w:name w:val="043330A9DF93467A9299F7650CBFE446"/>
    <w:rsid w:val="00DB3248"/>
    <w:pPr>
      <w:spacing w:after="160" w:line="259" w:lineRule="auto"/>
    </w:pPr>
  </w:style>
  <w:style w:type="paragraph" w:customStyle="1" w:styleId="569B1BAC2FB442A2BB9BAB24AEAEA263">
    <w:name w:val="569B1BAC2FB442A2BB9BAB24AEAEA263"/>
    <w:rsid w:val="00DB3248"/>
    <w:pPr>
      <w:spacing w:after="160" w:line="259" w:lineRule="auto"/>
    </w:pPr>
  </w:style>
  <w:style w:type="paragraph" w:customStyle="1" w:styleId="1248659D904046E0B5E60E309D6AC7B9">
    <w:name w:val="1248659D904046E0B5E60E309D6AC7B9"/>
    <w:rsid w:val="00DB3248"/>
    <w:pPr>
      <w:spacing w:after="160" w:line="259" w:lineRule="auto"/>
    </w:pPr>
  </w:style>
  <w:style w:type="paragraph" w:customStyle="1" w:styleId="A908CEE6FDF246878D24F3C2A8B9BF89">
    <w:name w:val="A908CEE6FDF246878D24F3C2A8B9BF89"/>
    <w:rsid w:val="00DB3248"/>
    <w:pPr>
      <w:spacing w:after="160" w:line="259" w:lineRule="auto"/>
    </w:pPr>
  </w:style>
  <w:style w:type="paragraph" w:customStyle="1" w:styleId="823ED9E836D2474E847FA72744C1C7A8">
    <w:name w:val="823ED9E836D2474E847FA72744C1C7A8"/>
    <w:rsid w:val="00DB3248"/>
    <w:pPr>
      <w:spacing w:after="160" w:line="259" w:lineRule="auto"/>
    </w:pPr>
  </w:style>
  <w:style w:type="paragraph" w:customStyle="1" w:styleId="BC8E8D7E53FE4DBA802EA1353FAE9E90">
    <w:name w:val="BC8E8D7E53FE4DBA802EA1353FAE9E90"/>
    <w:rsid w:val="00DB3248"/>
    <w:pPr>
      <w:spacing w:after="160" w:line="259" w:lineRule="auto"/>
    </w:pPr>
  </w:style>
  <w:style w:type="paragraph" w:customStyle="1" w:styleId="358DA24FAF854CF0BAC5F86FDC55170C">
    <w:name w:val="358DA24FAF854CF0BAC5F86FDC55170C"/>
    <w:rsid w:val="00DB3248"/>
    <w:pPr>
      <w:spacing w:after="160" w:line="259" w:lineRule="auto"/>
    </w:pPr>
  </w:style>
  <w:style w:type="paragraph" w:customStyle="1" w:styleId="2B04B4C1052A443AA53323C6DA6B9E75">
    <w:name w:val="2B04B4C1052A443AA53323C6DA6B9E75"/>
    <w:rsid w:val="00DB3248"/>
    <w:pPr>
      <w:spacing w:after="160" w:line="259" w:lineRule="auto"/>
    </w:pPr>
  </w:style>
  <w:style w:type="paragraph" w:customStyle="1" w:styleId="ACC5CF96D24E4F8880BAFDF518544400">
    <w:name w:val="ACC5CF96D24E4F8880BAFDF518544400"/>
    <w:rsid w:val="00DB3248"/>
    <w:pPr>
      <w:spacing w:after="160" w:line="259" w:lineRule="auto"/>
    </w:pPr>
  </w:style>
  <w:style w:type="paragraph" w:customStyle="1" w:styleId="C7B2A04175604276ADDB38CACE032CEE">
    <w:name w:val="C7B2A04175604276ADDB38CACE032CEE"/>
    <w:rsid w:val="00DB3248"/>
    <w:pPr>
      <w:spacing w:after="160" w:line="259" w:lineRule="auto"/>
    </w:pPr>
  </w:style>
  <w:style w:type="paragraph" w:customStyle="1" w:styleId="816532DB9826413F8D23C96DDA5285B4">
    <w:name w:val="816532DB9826413F8D23C96DDA5285B4"/>
    <w:rsid w:val="00DB3248"/>
    <w:pPr>
      <w:spacing w:after="160" w:line="259" w:lineRule="auto"/>
    </w:pPr>
  </w:style>
  <w:style w:type="paragraph" w:customStyle="1" w:styleId="1EEAC39A398645F5917BAF0FCBB89069">
    <w:name w:val="1EEAC39A398645F5917BAF0FCBB89069"/>
    <w:rsid w:val="00DB3248"/>
    <w:pPr>
      <w:spacing w:after="160" w:line="259" w:lineRule="auto"/>
    </w:pPr>
  </w:style>
  <w:style w:type="paragraph" w:customStyle="1" w:styleId="5B079C08193B4511A4DC2A523478B636">
    <w:name w:val="5B079C08193B4511A4DC2A523478B636"/>
    <w:rsid w:val="00DB3248"/>
    <w:pPr>
      <w:spacing w:after="160" w:line="259" w:lineRule="auto"/>
    </w:pPr>
  </w:style>
  <w:style w:type="paragraph" w:customStyle="1" w:styleId="7986FE1645B84D438F1E5749E6CA4ACA">
    <w:name w:val="7986FE1645B84D438F1E5749E6CA4ACA"/>
    <w:rsid w:val="00DB3248"/>
    <w:pPr>
      <w:spacing w:after="160" w:line="259" w:lineRule="auto"/>
    </w:pPr>
  </w:style>
  <w:style w:type="paragraph" w:customStyle="1" w:styleId="F95BF36C3322455D821A3865D90230FC">
    <w:name w:val="F95BF36C3322455D821A3865D90230FC"/>
    <w:rsid w:val="00DB3248"/>
    <w:pPr>
      <w:spacing w:after="160" w:line="259" w:lineRule="auto"/>
    </w:pPr>
  </w:style>
  <w:style w:type="paragraph" w:customStyle="1" w:styleId="BC184CA16BC645D2B0A97183B3285DCD">
    <w:name w:val="BC184CA16BC645D2B0A97183B3285DCD"/>
    <w:rsid w:val="00DB3248"/>
    <w:pPr>
      <w:spacing w:after="160" w:line="259" w:lineRule="auto"/>
    </w:pPr>
  </w:style>
  <w:style w:type="paragraph" w:customStyle="1" w:styleId="DCB805F70E344E9687234434689927F0">
    <w:name w:val="DCB805F70E344E9687234434689927F0"/>
    <w:rsid w:val="00DB3248"/>
    <w:pPr>
      <w:spacing w:after="160" w:line="259" w:lineRule="auto"/>
    </w:pPr>
  </w:style>
  <w:style w:type="paragraph" w:customStyle="1" w:styleId="939C8269BFED492EBBFEB9153200BCA9">
    <w:name w:val="939C8269BFED492EBBFEB9153200BCA9"/>
    <w:rsid w:val="00DB3248"/>
    <w:pPr>
      <w:spacing w:after="160" w:line="259" w:lineRule="auto"/>
    </w:pPr>
  </w:style>
  <w:style w:type="paragraph" w:customStyle="1" w:styleId="F65946DFC8474613AE715E2510E2C772">
    <w:name w:val="F65946DFC8474613AE715E2510E2C772"/>
    <w:rsid w:val="00DB3248"/>
    <w:pPr>
      <w:spacing w:after="160" w:line="259" w:lineRule="auto"/>
    </w:pPr>
  </w:style>
  <w:style w:type="paragraph" w:customStyle="1" w:styleId="00EBC8D5809A4F5794A6C4C8BB01BC00">
    <w:name w:val="00EBC8D5809A4F5794A6C4C8BB01BC00"/>
    <w:rsid w:val="00DB3248"/>
    <w:pPr>
      <w:spacing w:after="160" w:line="259" w:lineRule="auto"/>
    </w:pPr>
  </w:style>
  <w:style w:type="paragraph" w:customStyle="1" w:styleId="209E864A29104F5EB6B244B2088BC5CB">
    <w:name w:val="209E864A29104F5EB6B244B2088BC5CB"/>
    <w:rsid w:val="00DB3248"/>
    <w:pPr>
      <w:spacing w:after="160" w:line="259" w:lineRule="auto"/>
    </w:pPr>
  </w:style>
  <w:style w:type="paragraph" w:customStyle="1" w:styleId="57F5D0D1A5414007B38DBFA42DE45695">
    <w:name w:val="57F5D0D1A5414007B38DBFA42DE45695"/>
    <w:rsid w:val="00DB3248"/>
    <w:pPr>
      <w:spacing w:after="160" w:line="259" w:lineRule="auto"/>
    </w:pPr>
  </w:style>
  <w:style w:type="paragraph" w:customStyle="1" w:styleId="B0D318FCC29A4A8CB9FE6A971FD1F323">
    <w:name w:val="B0D318FCC29A4A8CB9FE6A971FD1F323"/>
    <w:rsid w:val="00083FC1"/>
    <w:pPr>
      <w:spacing w:after="160" w:line="259" w:lineRule="auto"/>
    </w:pPr>
  </w:style>
  <w:style w:type="paragraph" w:customStyle="1" w:styleId="299498096E264F5294DF3AA30C53C836">
    <w:name w:val="299498096E264F5294DF3AA30C53C836"/>
    <w:rsid w:val="00083FC1"/>
    <w:pPr>
      <w:spacing w:after="160" w:line="259" w:lineRule="auto"/>
    </w:pPr>
  </w:style>
  <w:style w:type="paragraph" w:customStyle="1" w:styleId="7BC3F4D22EF5414AB524221BCF325B79">
    <w:name w:val="7BC3F4D22EF5414AB524221BCF325B79"/>
    <w:rsid w:val="00083FC1"/>
    <w:pPr>
      <w:spacing w:after="160" w:line="259" w:lineRule="auto"/>
    </w:pPr>
  </w:style>
  <w:style w:type="paragraph" w:customStyle="1" w:styleId="27CB71D7D37446818A6C496DC30E58F0">
    <w:name w:val="27CB71D7D37446818A6C496DC30E58F0"/>
    <w:rsid w:val="00083FC1"/>
    <w:pPr>
      <w:spacing w:after="160" w:line="259" w:lineRule="auto"/>
    </w:pPr>
  </w:style>
  <w:style w:type="paragraph" w:customStyle="1" w:styleId="218BCF88207B4885B02E2AAD3C557591">
    <w:name w:val="218BCF88207B4885B02E2AAD3C557591"/>
    <w:rsid w:val="00083FC1"/>
    <w:pPr>
      <w:spacing w:after="160" w:line="259" w:lineRule="auto"/>
    </w:pPr>
  </w:style>
  <w:style w:type="paragraph" w:customStyle="1" w:styleId="2FD6A5C60B8E4318B1459D350C9A1193">
    <w:name w:val="2FD6A5C60B8E4318B1459D350C9A1193"/>
    <w:rsid w:val="00083FC1"/>
    <w:pPr>
      <w:spacing w:after="160" w:line="259" w:lineRule="auto"/>
    </w:pPr>
  </w:style>
  <w:style w:type="paragraph" w:customStyle="1" w:styleId="9486986374D84C50820229C63CB0C5B2">
    <w:name w:val="9486986374D84C50820229C63CB0C5B2"/>
    <w:rsid w:val="00083FC1"/>
    <w:pPr>
      <w:spacing w:after="160" w:line="259" w:lineRule="auto"/>
    </w:pPr>
  </w:style>
  <w:style w:type="paragraph" w:customStyle="1" w:styleId="1990BE9875B14EB58D61C714007F761A">
    <w:name w:val="1990BE9875B14EB58D61C714007F761A"/>
    <w:rsid w:val="00083FC1"/>
    <w:pPr>
      <w:spacing w:after="160" w:line="259" w:lineRule="auto"/>
    </w:pPr>
  </w:style>
  <w:style w:type="paragraph" w:customStyle="1" w:styleId="E5E03899D02647CB829D58093505680E">
    <w:name w:val="E5E03899D02647CB829D58093505680E"/>
    <w:rsid w:val="00083FC1"/>
    <w:pPr>
      <w:spacing w:after="160" w:line="259" w:lineRule="auto"/>
    </w:pPr>
  </w:style>
  <w:style w:type="paragraph" w:customStyle="1" w:styleId="9BA87677465F4199A3256386CDCACC2C">
    <w:name w:val="9BA87677465F4199A3256386CDCACC2C"/>
    <w:rsid w:val="00083FC1"/>
    <w:pPr>
      <w:spacing w:after="160" w:line="259" w:lineRule="auto"/>
    </w:pPr>
  </w:style>
  <w:style w:type="paragraph" w:customStyle="1" w:styleId="60155A9D05974343B40074A56C0B8FBA">
    <w:name w:val="60155A9D05974343B40074A56C0B8FBA"/>
    <w:rsid w:val="00083FC1"/>
    <w:pPr>
      <w:spacing w:after="160" w:line="259" w:lineRule="auto"/>
    </w:pPr>
  </w:style>
  <w:style w:type="paragraph" w:customStyle="1" w:styleId="F2F954A7E95743D9A9A897CE563E9165">
    <w:name w:val="F2F954A7E95743D9A9A897CE563E9165"/>
    <w:rsid w:val="00083FC1"/>
    <w:pPr>
      <w:spacing w:after="160" w:line="259" w:lineRule="auto"/>
    </w:pPr>
  </w:style>
  <w:style w:type="paragraph" w:customStyle="1" w:styleId="C3A8DAC5DB064B5BB2215FDCE57FD545">
    <w:name w:val="C3A8DAC5DB064B5BB2215FDCE57FD545"/>
    <w:rsid w:val="00083FC1"/>
    <w:pPr>
      <w:spacing w:after="160" w:line="259" w:lineRule="auto"/>
    </w:pPr>
  </w:style>
  <w:style w:type="paragraph" w:customStyle="1" w:styleId="06A42E6242194D11853815268781205D">
    <w:name w:val="06A42E6242194D11853815268781205D"/>
    <w:rsid w:val="00083FC1"/>
    <w:pPr>
      <w:spacing w:after="160" w:line="259" w:lineRule="auto"/>
    </w:pPr>
  </w:style>
  <w:style w:type="paragraph" w:customStyle="1" w:styleId="1B422914B65046C599EC9DD030C20E26">
    <w:name w:val="1B422914B65046C599EC9DD030C20E26"/>
    <w:rsid w:val="00083FC1"/>
    <w:pPr>
      <w:spacing w:after="160" w:line="259" w:lineRule="auto"/>
    </w:pPr>
  </w:style>
  <w:style w:type="paragraph" w:customStyle="1" w:styleId="97264D47E48C449E984C818575B79C16">
    <w:name w:val="97264D47E48C449E984C818575B79C16"/>
    <w:rsid w:val="00083FC1"/>
    <w:pPr>
      <w:spacing w:after="160" w:line="259" w:lineRule="auto"/>
    </w:pPr>
  </w:style>
  <w:style w:type="paragraph" w:customStyle="1" w:styleId="B6DE06B528E34B81B9B6F2B49DBD65B7">
    <w:name w:val="B6DE06B528E34B81B9B6F2B49DBD65B7"/>
    <w:rsid w:val="00083FC1"/>
    <w:pPr>
      <w:spacing w:after="160" w:line="259" w:lineRule="auto"/>
    </w:pPr>
  </w:style>
  <w:style w:type="paragraph" w:customStyle="1" w:styleId="2A756566E7734A929B288C0FA04125C7">
    <w:name w:val="2A756566E7734A929B288C0FA04125C7"/>
    <w:rsid w:val="00083FC1"/>
    <w:pPr>
      <w:spacing w:after="160" w:line="259" w:lineRule="auto"/>
    </w:pPr>
  </w:style>
  <w:style w:type="paragraph" w:customStyle="1" w:styleId="6A7731ABDC8B46C8B367384606BE697B">
    <w:name w:val="6A7731ABDC8B46C8B367384606BE697B"/>
    <w:rsid w:val="00083FC1"/>
    <w:pPr>
      <w:spacing w:after="160" w:line="259" w:lineRule="auto"/>
    </w:pPr>
  </w:style>
  <w:style w:type="paragraph" w:customStyle="1" w:styleId="910DE4D9F1994497BD5B7B8C39E958A5">
    <w:name w:val="910DE4D9F1994497BD5B7B8C39E958A5"/>
    <w:rsid w:val="00083FC1"/>
    <w:pPr>
      <w:spacing w:after="160" w:line="259" w:lineRule="auto"/>
    </w:pPr>
  </w:style>
  <w:style w:type="paragraph" w:customStyle="1" w:styleId="F4586CD365AD44E69566C1B0E1878CD7">
    <w:name w:val="F4586CD365AD44E69566C1B0E1878CD7"/>
    <w:rsid w:val="001806AF"/>
    <w:pPr>
      <w:spacing w:after="160" w:line="259" w:lineRule="auto"/>
    </w:pPr>
  </w:style>
  <w:style w:type="paragraph" w:customStyle="1" w:styleId="5409E8ACF0E54C6D890ED977FFE98EFA">
    <w:name w:val="5409E8ACF0E54C6D890ED977FFE98EFA"/>
    <w:rsid w:val="001806AF"/>
    <w:pPr>
      <w:spacing w:after="160" w:line="259" w:lineRule="auto"/>
    </w:pPr>
  </w:style>
  <w:style w:type="paragraph" w:customStyle="1" w:styleId="CC54FB7E997E3C43A627EFEC4951D5CC">
    <w:name w:val="CC54FB7E997E3C43A627EFEC4951D5CC"/>
    <w:rsid w:val="005B4D9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F5634ED-31BE-4B84-9B7B-F103DA07179D}">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D7A42-0E64-7249-9D9E-CCBC68D9B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3146</Words>
  <Characters>17936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Merlie</dc:creator>
  <cp:lastModifiedBy>Christine O'Connell</cp:lastModifiedBy>
  <cp:revision>9</cp:revision>
  <cp:lastPrinted>2017-05-04T11:09:00Z</cp:lastPrinted>
  <dcterms:created xsi:type="dcterms:W3CDTF">2023-04-27T12:29:00Z</dcterms:created>
  <dcterms:modified xsi:type="dcterms:W3CDTF">2023-04-27T15:26:00Z</dcterms:modified>
</cp:coreProperties>
</file>